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47A9A" w:rsidR="00B8190D" w:rsidP="00B74E56" w:rsidRDefault="003C1A79" w14:paraId="45D4AA6F" w14:textId="77777777">
      <w:pPr>
        <w:jc w:val="center"/>
        <w:rPr>
          <w:rFonts w:ascii="Tahoma" w:hAnsi="Tahoma" w:cs="Tahoma"/>
          <w:sz w:val="32"/>
          <w:szCs w:val="32"/>
        </w:rPr>
      </w:pPr>
      <w:r w:rsidRPr="00E47A9A">
        <w:rPr>
          <w:rFonts w:ascii="Tahoma" w:hAnsi="Tahoma" w:cs="Tahoma"/>
          <w:sz w:val="32"/>
          <w:szCs w:val="32"/>
        </w:rPr>
        <w:t>Northwoods Child Development Center, LLC</w:t>
      </w:r>
    </w:p>
    <w:p w:rsidRPr="00E47A9A" w:rsidR="00B74E56" w:rsidP="00B74E56" w:rsidRDefault="00B74E56" w14:paraId="0A9B5146" w14:textId="77777777">
      <w:pPr>
        <w:jc w:val="center"/>
        <w:rPr>
          <w:rFonts w:ascii="Tahoma" w:hAnsi="Tahoma" w:cs="Tahoma"/>
          <w:sz w:val="28"/>
          <w:szCs w:val="28"/>
        </w:rPr>
      </w:pPr>
      <w:r w:rsidRPr="00E47A9A">
        <w:rPr>
          <w:rFonts w:ascii="Tahoma" w:hAnsi="Tahoma" w:cs="Tahoma"/>
          <w:sz w:val="28"/>
          <w:szCs w:val="28"/>
        </w:rPr>
        <w:t>Personnel Policies</w:t>
      </w:r>
    </w:p>
    <w:p w:rsidRPr="00E47A9A" w:rsidR="00C934FE" w:rsidP="00B74E56" w:rsidRDefault="00C934FE" w14:paraId="0389A1F5" w14:textId="77777777">
      <w:pPr>
        <w:jc w:val="center"/>
        <w:rPr>
          <w:rFonts w:ascii="Tahoma" w:hAnsi="Tahoma" w:cs="Tahoma"/>
          <w:sz w:val="32"/>
          <w:szCs w:val="32"/>
        </w:rPr>
      </w:pPr>
    </w:p>
    <w:p w:rsidRPr="00E47A9A" w:rsidR="00C934FE" w:rsidDel="001A012E" w:rsidP="00B74E56" w:rsidRDefault="00C934FE" w14:paraId="5216D7F8" w14:textId="77777777">
      <w:pPr>
        <w:jc w:val="center"/>
        <w:rPr>
          <w:del w:author="Teri Mason" w:date="2016-07-15T13:33:00Z" w:id="0"/>
          <w:sz w:val="32"/>
          <w:szCs w:val="32"/>
        </w:rPr>
      </w:pPr>
    </w:p>
    <w:p w:rsidRPr="00627C1B" w:rsidR="00E35457" w:rsidDel="001A012E" w:rsidP="00B74E56" w:rsidRDefault="00E35457" w14:paraId="51682620" w14:textId="77777777">
      <w:pPr>
        <w:jc w:val="center"/>
        <w:rPr>
          <w:del w:author="Teri Mason" w:date="2016-07-15T13:33:00Z" w:id="1"/>
          <w:rFonts w:ascii="Tahoma" w:hAnsi="Tahoma" w:cs="Tahoma"/>
          <w:sz w:val="20"/>
          <w:szCs w:val="20"/>
        </w:rPr>
      </w:pPr>
    </w:p>
    <w:p w:rsidRPr="00F36429" w:rsidR="00E35457" w:rsidDel="001A012E" w:rsidP="00E35457" w:rsidRDefault="00E35457" w14:paraId="238B7C15" w14:textId="77777777">
      <w:pPr>
        <w:rPr>
          <w:del w:author="Teri Mason" w:date="2016-07-15T13:33:00Z" w:id="2"/>
          <w:rFonts w:ascii="Tahoma" w:hAnsi="Tahoma" w:cs="Tahoma"/>
          <w:sz w:val="20"/>
          <w:szCs w:val="20"/>
        </w:rPr>
      </w:pPr>
    </w:p>
    <w:p w:rsidRPr="005E7B07" w:rsidR="00E35457" w:rsidP="00E35457" w:rsidRDefault="00E35457" w14:paraId="3923FF08" w14:textId="77777777">
      <w:pPr>
        <w:rPr>
          <w:rFonts w:ascii="Tahoma" w:hAnsi="Tahoma" w:cs="Tahoma"/>
          <w:b/>
          <w:sz w:val="20"/>
          <w:szCs w:val="20"/>
        </w:rPr>
      </w:pPr>
      <w:r w:rsidRPr="005E7B07">
        <w:rPr>
          <w:rFonts w:ascii="Tahoma" w:hAnsi="Tahoma" w:cs="Tahoma"/>
          <w:b/>
          <w:sz w:val="20"/>
          <w:szCs w:val="20"/>
        </w:rPr>
        <w:t>INTRODUCTION</w:t>
      </w:r>
    </w:p>
    <w:p w:rsidRPr="005E7B07" w:rsidR="00E35457" w:rsidP="00E35457" w:rsidRDefault="00E35457" w14:paraId="34FBA1BC" w14:textId="77777777">
      <w:pPr>
        <w:rPr>
          <w:rFonts w:ascii="Tahoma" w:hAnsi="Tahoma" w:cs="Tahoma"/>
          <w:sz w:val="20"/>
          <w:szCs w:val="20"/>
        </w:rPr>
      </w:pPr>
    </w:p>
    <w:p w:rsidRPr="00E47A9A" w:rsidR="00C9599D" w:rsidP="00E35457" w:rsidRDefault="003C1A79" w14:paraId="34787C3E" w14:textId="77777777">
      <w:pPr>
        <w:rPr>
          <w:rFonts w:ascii="Tahoma" w:hAnsi="Tahoma" w:cs="Tahoma"/>
          <w:sz w:val="20"/>
          <w:szCs w:val="20"/>
        </w:rPr>
      </w:pPr>
      <w:r w:rsidRPr="00156DBA">
        <w:rPr>
          <w:rFonts w:ascii="Tahoma" w:hAnsi="Tahoma" w:cs="Tahoma"/>
          <w:sz w:val="20"/>
          <w:szCs w:val="20"/>
        </w:rPr>
        <w:t xml:space="preserve">Welcome to Northwoods Child Development Center. </w:t>
      </w:r>
      <w:r w:rsidRPr="00156DBA" w:rsidR="00E35457">
        <w:rPr>
          <w:rFonts w:ascii="Tahoma" w:hAnsi="Tahoma" w:cs="Tahoma"/>
          <w:sz w:val="20"/>
          <w:szCs w:val="20"/>
        </w:rPr>
        <w:t xml:space="preserve">We are glad to have you </w:t>
      </w:r>
      <w:r w:rsidRPr="00156DBA" w:rsidR="008B7368">
        <w:rPr>
          <w:rFonts w:ascii="Tahoma" w:hAnsi="Tahoma" w:cs="Tahoma"/>
          <w:sz w:val="20"/>
          <w:szCs w:val="20"/>
        </w:rPr>
        <w:t>as part</w:t>
      </w:r>
      <w:r w:rsidRPr="00156DBA" w:rsidR="00E35457">
        <w:rPr>
          <w:rFonts w:ascii="Tahoma" w:hAnsi="Tahoma" w:cs="Tahoma"/>
          <w:sz w:val="20"/>
          <w:szCs w:val="20"/>
        </w:rPr>
        <w:t xml:space="preserve"> of our team.</w:t>
      </w:r>
      <w:r w:rsidRPr="00156DBA" w:rsidR="0054141D">
        <w:rPr>
          <w:rFonts w:ascii="Tahoma" w:hAnsi="Tahoma" w:cs="Tahoma"/>
          <w:sz w:val="20"/>
          <w:szCs w:val="20"/>
        </w:rPr>
        <w:t xml:space="preserve"> The following policies will govern the working </w:t>
      </w:r>
      <w:r w:rsidRPr="000E18B1">
        <w:rPr>
          <w:rFonts w:ascii="Tahoma" w:hAnsi="Tahoma" w:cs="Tahoma"/>
          <w:sz w:val="20"/>
          <w:szCs w:val="20"/>
        </w:rPr>
        <w:t>condition</w:t>
      </w:r>
      <w:r w:rsidRPr="000E18B1" w:rsidR="00E25B49">
        <w:rPr>
          <w:rFonts w:ascii="Tahoma" w:hAnsi="Tahoma" w:cs="Tahoma"/>
          <w:sz w:val="20"/>
          <w:szCs w:val="20"/>
        </w:rPr>
        <w:t>s</w:t>
      </w:r>
      <w:r w:rsidRPr="000E18B1">
        <w:rPr>
          <w:rFonts w:ascii="Tahoma" w:hAnsi="Tahoma" w:cs="Tahoma"/>
          <w:sz w:val="20"/>
          <w:szCs w:val="20"/>
        </w:rPr>
        <w:t xml:space="preserve"> at </w:t>
      </w:r>
      <w:r w:rsidRPr="000E18B1" w:rsidR="00E25B49">
        <w:rPr>
          <w:rFonts w:ascii="Tahoma" w:hAnsi="Tahoma" w:cs="Tahoma"/>
          <w:sz w:val="20"/>
          <w:szCs w:val="20"/>
        </w:rPr>
        <w:t xml:space="preserve">Northwoods Child Development Center.  </w:t>
      </w:r>
      <w:r w:rsidRPr="00E47A9A" w:rsidR="0054141D">
        <w:rPr>
          <w:rFonts w:ascii="Tahoma" w:hAnsi="Tahoma" w:cs="Tahoma"/>
          <w:sz w:val="20"/>
          <w:szCs w:val="20"/>
        </w:rPr>
        <w:t xml:space="preserve">The Administrator and Director are responsible for ensuring that all staff </w:t>
      </w:r>
      <w:r w:rsidRPr="00E47A9A" w:rsidR="00D458F3">
        <w:rPr>
          <w:rFonts w:ascii="Tahoma" w:hAnsi="Tahoma" w:cs="Tahoma"/>
          <w:sz w:val="20"/>
          <w:szCs w:val="20"/>
        </w:rPr>
        <w:t>comply</w:t>
      </w:r>
      <w:r w:rsidRPr="00E47A9A" w:rsidR="0054141D">
        <w:rPr>
          <w:rFonts w:ascii="Tahoma" w:hAnsi="Tahoma" w:cs="Tahoma"/>
          <w:sz w:val="20"/>
          <w:szCs w:val="20"/>
        </w:rPr>
        <w:t xml:space="preserve"> with </w:t>
      </w:r>
      <w:r w:rsidRPr="00E47A9A" w:rsidR="00D458F3">
        <w:rPr>
          <w:rFonts w:ascii="Tahoma" w:hAnsi="Tahoma" w:cs="Tahoma"/>
          <w:sz w:val="20"/>
          <w:szCs w:val="20"/>
        </w:rPr>
        <w:t xml:space="preserve">the provisions contained herein. The </w:t>
      </w:r>
      <w:r w:rsidRPr="00E47A9A" w:rsidR="0054141D">
        <w:rPr>
          <w:rFonts w:ascii="Tahoma" w:hAnsi="Tahoma" w:cs="Tahoma"/>
          <w:sz w:val="20"/>
          <w:szCs w:val="20"/>
        </w:rPr>
        <w:t>policy is applied fairly and i</w:t>
      </w:r>
      <w:r w:rsidRPr="00E47A9A">
        <w:rPr>
          <w:rFonts w:ascii="Tahoma" w:hAnsi="Tahoma" w:cs="Tahoma"/>
          <w:sz w:val="20"/>
          <w:szCs w:val="20"/>
        </w:rPr>
        <w:t>mpartially to all employees. The Northwoods Child Develo</w:t>
      </w:r>
      <w:r w:rsidRPr="00E47A9A" w:rsidR="00E25B49">
        <w:rPr>
          <w:rFonts w:ascii="Tahoma" w:hAnsi="Tahoma" w:cs="Tahoma"/>
          <w:sz w:val="20"/>
          <w:szCs w:val="20"/>
        </w:rPr>
        <w:t>p</w:t>
      </w:r>
      <w:r w:rsidRPr="00E47A9A">
        <w:rPr>
          <w:rFonts w:ascii="Tahoma" w:hAnsi="Tahoma" w:cs="Tahoma"/>
          <w:sz w:val="20"/>
          <w:szCs w:val="20"/>
        </w:rPr>
        <w:t>ment Center</w:t>
      </w:r>
      <w:r w:rsidRPr="00E47A9A" w:rsidR="0054141D">
        <w:rPr>
          <w:rFonts w:ascii="Tahoma" w:hAnsi="Tahoma" w:cs="Tahoma"/>
          <w:sz w:val="20"/>
          <w:szCs w:val="20"/>
        </w:rPr>
        <w:t xml:space="preserve"> will be governed by</w:t>
      </w:r>
      <w:r w:rsidRPr="00E47A9A" w:rsidR="008B7368">
        <w:rPr>
          <w:rFonts w:ascii="Tahoma" w:hAnsi="Tahoma" w:cs="Tahoma"/>
          <w:sz w:val="20"/>
          <w:szCs w:val="20"/>
        </w:rPr>
        <w:t xml:space="preserve"> our</w:t>
      </w:r>
      <w:r w:rsidRPr="00E47A9A" w:rsidR="00D458F3">
        <w:rPr>
          <w:rFonts w:ascii="Tahoma" w:hAnsi="Tahoma" w:cs="Tahoma"/>
          <w:sz w:val="20"/>
          <w:szCs w:val="20"/>
        </w:rPr>
        <w:t xml:space="preserve"> philosophy,</w:t>
      </w:r>
      <w:r w:rsidRPr="00E47A9A" w:rsidR="008B7368">
        <w:rPr>
          <w:rFonts w:ascii="Tahoma" w:hAnsi="Tahoma" w:cs="Tahoma"/>
          <w:sz w:val="20"/>
          <w:szCs w:val="20"/>
        </w:rPr>
        <w:t xml:space="preserve"> mission and goals</w:t>
      </w:r>
      <w:r w:rsidRPr="00E47A9A" w:rsidR="0054141D">
        <w:rPr>
          <w:rFonts w:ascii="Tahoma" w:hAnsi="Tahoma" w:cs="Tahoma"/>
          <w:sz w:val="20"/>
          <w:szCs w:val="20"/>
        </w:rPr>
        <w:t xml:space="preserve"> se</w:t>
      </w:r>
      <w:r w:rsidRPr="00E47A9A" w:rsidR="00815365">
        <w:rPr>
          <w:rFonts w:ascii="Tahoma" w:hAnsi="Tahoma" w:cs="Tahoma"/>
          <w:sz w:val="20"/>
          <w:szCs w:val="20"/>
        </w:rPr>
        <w:t xml:space="preserve">t forth by the </w:t>
      </w:r>
      <w:r w:rsidRPr="00E47A9A" w:rsidR="00A25EA2">
        <w:rPr>
          <w:rFonts w:ascii="Tahoma" w:hAnsi="Tahoma" w:cs="Tahoma"/>
          <w:sz w:val="20"/>
          <w:szCs w:val="20"/>
        </w:rPr>
        <w:t>Administrator</w:t>
      </w:r>
      <w:r w:rsidRPr="00E47A9A" w:rsidR="006116BF">
        <w:rPr>
          <w:rFonts w:ascii="Tahoma" w:hAnsi="Tahoma" w:cs="Tahoma"/>
          <w:sz w:val="20"/>
          <w:szCs w:val="20"/>
        </w:rPr>
        <w:t xml:space="preserve"> </w:t>
      </w:r>
      <w:r w:rsidRPr="00E47A9A" w:rsidR="00815365">
        <w:rPr>
          <w:rFonts w:ascii="Tahoma" w:hAnsi="Tahoma" w:cs="Tahoma"/>
          <w:sz w:val="20"/>
          <w:szCs w:val="20"/>
        </w:rPr>
        <w:t>and</w:t>
      </w:r>
      <w:r w:rsidRPr="00E47A9A" w:rsidR="0054141D">
        <w:rPr>
          <w:rFonts w:ascii="Tahoma" w:hAnsi="Tahoma" w:cs="Tahoma"/>
          <w:sz w:val="20"/>
          <w:szCs w:val="20"/>
        </w:rPr>
        <w:t xml:space="preserve"> Director, and all employees are expected to adhere to them.</w:t>
      </w:r>
    </w:p>
    <w:p w:rsidRPr="00E47A9A" w:rsidR="003C1A79" w:rsidP="00E35457" w:rsidRDefault="003C1A79" w14:paraId="0D43334A" w14:textId="77777777">
      <w:pPr>
        <w:rPr>
          <w:rFonts w:ascii="Tahoma" w:hAnsi="Tahoma" w:cs="Tahoma"/>
          <w:sz w:val="20"/>
          <w:szCs w:val="20"/>
        </w:rPr>
      </w:pPr>
    </w:p>
    <w:p w:rsidRPr="00E47A9A" w:rsidR="006C59F5" w:rsidP="00E35457" w:rsidRDefault="008B7368" w14:paraId="66134C69" w14:textId="77777777">
      <w:pPr>
        <w:rPr>
          <w:rFonts w:ascii="Tahoma" w:hAnsi="Tahoma" w:cs="Tahoma"/>
          <w:sz w:val="20"/>
          <w:szCs w:val="20"/>
        </w:rPr>
      </w:pPr>
      <w:r w:rsidRPr="00E47A9A">
        <w:rPr>
          <w:rFonts w:ascii="Tahoma" w:hAnsi="Tahoma" w:cs="Tahoma"/>
          <w:sz w:val="20"/>
          <w:szCs w:val="20"/>
        </w:rPr>
        <w:t xml:space="preserve">This will be one of the most important jobs you will ever have. </w:t>
      </w:r>
      <w:commentRangeStart w:id="3"/>
      <w:r w:rsidRPr="00E47A9A">
        <w:rPr>
          <w:rFonts w:ascii="Tahoma" w:hAnsi="Tahoma" w:cs="Tahoma"/>
          <w:sz w:val="20"/>
          <w:szCs w:val="20"/>
        </w:rPr>
        <w:t xml:space="preserve">Each day will bring you new experiences and </w:t>
      </w:r>
      <w:ins w:author="Teri Mason" w:date="2016-01-23T14:56:00Z" w:id="4">
        <w:r w:rsidRPr="00E47A9A" w:rsidR="00B747BD">
          <w:rPr>
            <w:rFonts w:ascii="Tahoma" w:hAnsi="Tahoma" w:cs="Tahoma"/>
            <w:sz w:val="20"/>
            <w:szCs w:val="20"/>
          </w:rPr>
          <w:t xml:space="preserve">the </w:t>
        </w:r>
      </w:ins>
      <w:r w:rsidRPr="00E47A9A">
        <w:rPr>
          <w:rFonts w:ascii="Tahoma" w:hAnsi="Tahoma" w:cs="Tahoma"/>
          <w:sz w:val="20"/>
          <w:szCs w:val="20"/>
        </w:rPr>
        <w:t xml:space="preserve">rewards of </w:t>
      </w:r>
      <w:r w:rsidRPr="00E47A9A" w:rsidR="00E25B49">
        <w:rPr>
          <w:rFonts w:ascii="Tahoma" w:hAnsi="Tahoma" w:cs="Tahoma"/>
          <w:sz w:val="20"/>
          <w:szCs w:val="20"/>
        </w:rPr>
        <w:t>preschool education</w:t>
      </w:r>
      <w:ins w:author="Teri Mason" w:date="2016-01-23T11:05:00Z" w:id="5">
        <w:r w:rsidRPr="00E47A9A" w:rsidR="00344ACF">
          <w:rPr>
            <w:rFonts w:ascii="Tahoma" w:hAnsi="Tahoma" w:cs="Tahoma"/>
            <w:sz w:val="20"/>
            <w:szCs w:val="20"/>
          </w:rPr>
          <w:t xml:space="preserve"> </w:t>
        </w:r>
      </w:ins>
      <w:ins w:author="Teri Mason" w:date="2017-07-05T13:50:00Z" w:id="6">
        <w:r w:rsidRPr="00E47A9A" w:rsidR="00BE0538">
          <w:rPr>
            <w:rFonts w:ascii="Tahoma" w:hAnsi="Tahoma" w:cs="Tahoma"/>
            <w:sz w:val="20"/>
            <w:szCs w:val="20"/>
          </w:rPr>
          <w:t xml:space="preserve">and school age before and after care, </w:t>
        </w:r>
      </w:ins>
      <w:ins w:author="Teri Mason" w:date="2016-01-23T11:05:00Z" w:id="7">
        <w:r w:rsidRPr="00E47A9A" w:rsidR="00344ACF">
          <w:rPr>
            <w:rFonts w:ascii="Tahoma" w:hAnsi="Tahoma" w:cs="Tahoma"/>
            <w:sz w:val="20"/>
            <w:szCs w:val="20"/>
          </w:rPr>
          <w:t xml:space="preserve">in a caring </w:t>
        </w:r>
      </w:ins>
      <w:ins w:author="Teri Mason" w:date="2016-01-23T11:06:00Z" w:id="8">
        <w:r w:rsidRPr="00E47A9A" w:rsidR="00344ACF">
          <w:rPr>
            <w:rFonts w:ascii="Tahoma" w:hAnsi="Tahoma" w:cs="Tahoma"/>
            <w:sz w:val="20"/>
            <w:szCs w:val="20"/>
          </w:rPr>
          <w:t>environment</w:t>
        </w:r>
      </w:ins>
      <w:ins w:author="Teri Mason" w:date="2016-01-23T11:05:00Z" w:id="9">
        <w:r w:rsidRPr="00E47A9A" w:rsidR="00344ACF">
          <w:rPr>
            <w:rFonts w:ascii="Tahoma" w:hAnsi="Tahoma" w:cs="Tahoma"/>
            <w:sz w:val="20"/>
            <w:szCs w:val="20"/>
          </w:rPr>
          <w:t>.</w:t>
        </w:r>
      </w:ins>
      <w:ins w:author="Teri Mason" w:date="2016-01-23T11:06:00Z" w:id="10">
        <w:r w:rsidRPr="00E47A9A" w:rsidR="00344ACF">
          <w:rPr>
            <w:rFonts w:ascii="Tahoma" w:hAnsi="Tahoma" w:cs="Tahoma"/>
            <w:sz w:val="20"/>
            <w:szCs w:val="20"/>
          </w:rPr>
          <w:t xml:space="preserve"> You will be helping to develop tomorrow’s youth.</w:t>
        </w:r>
      </w:ins>
      <w:del w:author="Teri Mason" w:date="2016-01-23T11:06:00Z" w:id="11">
        <w:r w:rsidRPr="00E47A9A" w:rsidDel="00344ACF" w:rsidR="00E25B49">
          <w:rPr>
            <w:rFonts w:ascii="Tahoma" w:hAnsi="Tahoma" w:cs="Tahoma"/>
            <w:sz w:val="20"/>
            <w:szCs w:val="20"/>
          </w:rPr>
          <w:delText xml:space="preserve"> and </w:delText>
        </w:r>
        <w:r w:rsidRPr="00E47A9A" w:rsidDel="00344ACF" w:rsidR="009A799C">
          <w:rPr>
            <w:rFonts w:ascii="Tahoma" w:hAnsi="Tahoma" w:cs="Tahoma"/>
            <w:sz w:val="20"/>
            <w:szCs w:val="20"/>
          </w:rPr>
          <w:delText>caring for the young children</w:delText>
        </w:r>
        <w:r w:rsidRPr="00E47A9A" w:rsidDel="00344ACF">
          <w:rPr>
            <w:rFonts w:ascii="Tahoma" w:hAnsi="Tahoma" w:cs="Tahoma"/>
            <w:sz w:val="20"/>
            <w:szCs w:val="20"/>
          </w:rPr>
          <w:delText xml:space="preserve"> that you will help develop into tomorrow’s youth.</w:delText>
        </w:r>
      </w:del>
      <w:commentRangeEnd w:id="3"/>
      <w:r w:rsidRPr="00627C1B" w:rsidR="00030E3F">
        <w:rPr>
          <w:rStyle w:val="CommentReference"/>
        </w:rPr>
        <w:commentReference w:id="3"/>
      </w:r>
      <w:r w:rsidRPr="00627C1B">
        <w:rPr>
          <w:rFonts w:ascii="Tahoma" w:hAnsi="Tahoma" w:cs="Tahoma"/>
          <w:sz w:val="20"/>
          <w:szCs w:val="20"/>
        </w:rPr>
        <w:t xml:space="preserve"> Each child is an individual with unique needs that require our full love and attention. Parent</w:t>
      </w:r>
      <w:r w:rsidRPr="00627C1B" w:rsidR="009A799C">
        <w:rPr>
          <w:rFonts w:ascii="Tahoma" w:hAnsi="Tahoma" w:cs="Tahoma"/>
          <w:sz w:val="20"/>
          <w:szCs w:val="20"/>
        </w:rPr>
        <w:t>s entrust us to provide care</w:t>
      </w:r>
      <w:r w:rsidRPr="00F36429" w:rsidR="00AB48A8">
        <w:rPr>
          <w:rFonts w:ascii="Tahoma" w:hAnsi="Tahoma" w:cs="Tahoma"/>
          <w:sz w:val="20"/>
          <w:szCs w:val="20"/>
        </w:rPr>
        <w:t xml:space="preserve"> </w:t>
      </w:r>
      <w:del w:author="Nekussa" w:date="2016-01-22T13:32:00Z" w:id="12">
        <w:r w:rsidRPr="00F36429" w:rsidDel="00030E3F" w:rsidR="00AB48A8">
          <w:rPr>
            <w:rFonts w:ascii="Tahoma" w:hAnsi="Tahoma" w:cs="Tahoma"/>
            <w:sz w:val="20"/>
            <w:szCs w:val="20"/>
          </w:rPr>
          <w:delText>and</w:delText>
        </w:r>
        <w:r w:rsidRPr="00F36429" w:rsidDel="00030E3F">
          <w:rPr>
            <w:rFonts w:ascii="Tahoma" w:hAnsi="Tahoma" w:cs="Tahoma"/>
            <w:sz w:val="20"/>
            <w:szCs w:val="20"/>
          </w:rPr>
          <w:delText xml:space="preserve"> </w:delText>
        </w:r>
      </w:del>
      <w:r w:rsidRPr="005E7B07">
        <w:rPr>
          <w:rFonts w:ascii="Tahoma" w:hAnsi="Tahoma" w:cs="Tahoma"/>
          <w:sz w:val="20"/>
          <w:szCs w:val="20"/>
        </w:rPr>
        <w:t>for their child in a</w:t>
      </w:r>
      <w:r w:rsidRPr="005E7B07" w:rsidR="00C9599D">
        <w:rPr>
          <w:rFonts w:ascii="Tahoma" w:hAnsi="Tahoma" w:cs="Tahoma"/>
          <w:sz w:val="20"/>
          <w:szCs w:val="20"/>
        </w:rPr>
        <w:t xml:space="preserve"> safe,</w:t>
      </w:r>
      <w:r w:rsidRPr="005E7B07">
        <w:rPr>
          <w:rFonts w:ascii="Tahoma" w:hAnsi="Tahoma" w:cs="Tahoma"/>
          <w:sz w:val="20"/>
          <w:szCs w:val="20"/>
        </w:rPr>
        <w:t xml:space="preserve"> clean </w:t>
      </w:r>
      <w:del w:author="Nekussa" w:date="2016-01-22T13:33:00Z" w:id="13">
        <w:r w:rsidRPr="005E7B07" w:rsidDel="00030E3F">
          <w:rPr>
            <w:rFonts w:ascii="Tahoma" w:hAnsi="Tahoma" w:cs="Tahoma"/>
            <w:sz w:val="20"/>
            <w:szCs w:val="20"/>
          </w:rPr>
          <w:delText xml:space="preserve">and </w:delText>
        </w:r>
      </w:del>
      <w:r w:rsidRPr="00156DBA">
        <w:rPr>
          <w:rFonts w:ascii="Tahoma" w:hAnsi="Tahoma" w:cs="Tahoma"/>
          <w:sz w:val="20"/>
          <w:szCs w:val="20"/>
        </w:rPr>
        <w:t xml:space="preserve">learning environment. Each day will be inclusive of </w:t>
      </w:r>
      <w:r w:rsidRPr="00156DBA" w:rsidR="006C59F5">
        <w:rPr>
          <w:rFonts w:ascii="Tahoma" w:hAnsi="Tahoma" w:cs="Tahoma"/>
          <w:sz w:val="20"/>
          <w:szCs w:val="20"/>
        </w:rPr>
        <w:t>developmental</w:t>
      </w:r>
      <w:r w:rsidRPr="00156DBA" w:rsidR="00AB48A8">
        <w:rPr>
          <w:rFonts w:ascii="Tahoma" w:hAnsi="Tahoma" w:cs="Tahoma"/>
          <w:sz w:val="20"/>
          <w:szCs w:val="20"/>
        </w:rPr>
        <w:t>ly</w:t>
      </w:r>
      <w:r w:rsidRPr="00156DBA" w:rsidR="006C59F5">
        <w:rPr>
          <w:rFonts w:ascii="Tahoma" w:hAnsi="Tahoma" w:cs="Tahoma"/>
          <w:sz w:val="20"/>
          <w:szCs w:val="20"/>
        </w:rPr>
        <w:t xml:space="preserve"> appropriate activities</w:t>
      </w:r>
      <w:r w:rsidRPr="000E18B1">
        <w:rPr>
          <w:rFonts w:ascii="Tahoma" w:hAnsi="Tahoma" w:cs="Tahoma"/>
          <w:sz w:val="20"/>
          <w:szCs w:val="20"/>
        </w:rPr>
        <w:t>, nutritious meals and snacks, large motor development through outdoor play</w:t>
      </w:r>
      <w:ins w:author="Teri Mason" w:date="2017-07-18T13:48:00Z" w:id="14">
        <w:r w:rsidRPr="000E18B1" w:rsidR="0040281A">
          <w:rPr>
            <w:rFonts w:ascii="Tahoma" w:hAnsi="Tahoma" w:cs="Tahoma"/>
            <w:sz w:val="20"/>
            <w:szCs w:val="20"/>
          </w:rPr>
          <w:t xml:space="preserve">, teacher directed physical activity </w:t>
        </w:r>
      </w:ins>
      <w:del w:author="Teri Mason" w:date="2017-07-18T13:48:00Z" w:id="15">
        <w:r w:rsidRPr="000E18B1" w:rsidDel="0040281A">
          <w:rPr>
            <w:rFonts w:ascii="Tahoma" w:hAnsi="Tahoma" w:cs="Tahoma"/>
            <w:sz w:val="20"/>
            <w:szCs w:val="20"/>
          </w:rPr>
          <w:delText xml:space="preserve"> </w:delText>
        </w:r>
      </w:del>
      <w:r w:rsidRPr="000E18B1">
        <w:rPr>
          <w:rFonts w:ascii="Tahoma" w:hAnsi="Tahoma" w:cs="Tahoma"/>
          <w:sz w:val="20"/>
          <w:szCs w:val="20"/>
        </w:rPr>
        <w:t xml:space="preserve">and </w:t>
      </w:r>
      <w:del w:author="Nekussa" w:date="2016-01-22T13:33:00Z" w:id="16">
        <w:r w:rsidRPr="00E47A9A" w:rsidDel="00030E3F">
          <w:rPr>
            <w:rFonts w:ascii="Tahoma" w:hAnsi="Tahoma" w:cs="Tahoma"/>
            <w:sz w:val="20"/>
            <w:szCs w:val="20"/>
          </w:rPr>
          <w:delText xml:space="preserve">a </w:delText>
        </w:r>
      </w:del>
      <w:r w:rsidRPr="00E47A9A">
        <w:rPr>
          <w:rFonts w:ascii="Tahoma" w:hAnsi="Tahoma" w:cs="Tahoma"/>
          <w:sz w:val="20"/>
          <w:szCs w:val="20"/>
        </w:rPr>
        <w:t>rest time.</w:t>
      </w:r>
      <w:r w:rsidRPr="00E47A9A" w:rsidR="00A47A40">
        <w:rPr>
          <w:rFonts w:ascii="Tahoma" w:hAnsi="Tahoma" w:cs="Tahoma"/>
          <w:sz w:val="20"/>
          <w:szCs w:val="20"/>
        </w:rPr>
        <w:t xml:space="preserve"> We welcome you and wish for your success in our partnership with your early childhood career.</w:t>
      </w:r>
    </w:p>
    <w:p w:rsidRPr="00E47A9A" w:rsidR="006C59F5" w:rsidP="00E35457" w:rsidRDefault="006C59F5" w14:paraId="0D6750A2" w14:textId="77777777">
      <w:pPr>
        <w:rPr>
          <w:rFonts w:ascii="Tahoma" w:hAnsi="Tahoma" w:cs="Tahoma"/>
          <w:sz w:val="20"/>
          <w:szCs w:val="20"/>
        </w:rPr>
      </w:pPr>
    </w:p>
    <w:p w:rsidRPr="00E47A9A" w:rsidR="006C59F5" w:rsidP="00E35457" w:rsidRDefault="006C59F5" w14:paraId="4F8D0D53" w14:textId="77777777">
      <w:pPr>
        <w:rPr>
          <w:ins w:author="Teri Mason" w:date="2016-06-15T11:58:00Z" w:id="17"/>
          <w:rFonts w:ascii="Tahoma" w:hAnsi="Tahoma" w:cs="Tahoma"/>
          <w:sz w:val="20"/>
          <w:szCs w:val="20"/>
        </w:rPr>
      </w:pPr>
      <w:r w:rsidRPr="00E47A9A">
        <w:rPr>
          <w:rFonts w:ascii="Tahoma" w:hAnsi="Tahoma" w:cs="Tahoma"/>
          <w:sz w:val="20"/>
          <w:szCs w:val="20"/>
        </w:rPr>
        <w:t xml:space="preserve">Our </w:t>
      </w:r>
      <w:r w:rsidRPr="00E47A9A">
        <w:rPr>
          <w:rFonts w:ascii="Tahoma" w:hAnsi="Tahoma" w:cs="Tahoma"/>
          <w:b/>
          <w:sz w:val="20"/>
          <w:szCs w:val="20"/>
        </w:rPr>
        <w:t>mission</w:t>
      </w:r>
      <w:r w:rsidRPr="00E47A9A">
        <w:rPr>
          <w:rFonts w:ascii="Tahoma" w:hAnsi="Tahoma" w:cs="Tahoma"/>
          <w:sz w:val="20"/>
          <w:szCs w:val="20"/>
        </w:rPr>
        <w:t xml:space="preserve"> is to provide </w:t>
      </w:r>
      <w:ins w:author="Teri Mason" w:date="2017-07-18T13:50:00Z" w:id="18">
        <w:r w:rsidRPr="00E47A9A" w:rsidR="0040281A">
          <w:rPr>
            <w:rFonts w:ascii="Tahoma" w:hAnsi="Tahoma" w:cs="Tahoma"/>
            <w:sz w:val="20"/>
            <w:szCs w:val="20"/>
          </w:rPr>
          <w:t xml:space="preserve">a happy, warm, nurturing, positive, loving and safe environment that fosters the growth and development of the whole child.  We will nurture the joy of discovery and learning in your child and create a </w:t>
        </w:r>
      </w:ins>
      <w:ins w:author="Teri Mason" w:date="2017-07-18T13:53:00Z" w:id="19">
        <w:r w:rsidRPr="00E47A9A" w:rsidR="0040281A">
          <w:rPr>
            <w:rFonts w:ascii="Tahoma" w:hAnsi="Tahoma" w:cs="Tahoma"/>
            <w:sz w:val="20"/>
            <w:szCs w:val="20"/>
          </w:rPr>
          <w:t>curriculum</w:t>
        </w:r>
      </w:ins>
      <w:ins w:author="Teri Mason" w:date="2017-07-18T13:50:00Z" w:id="20">
        <w:r w:rsidRPr="00E47A9A" w:rsidR="0040281A">
          <w:rPr>
            <w:rFonts w:ascii="Tahoma" w:hAnsi="Tahoma" w:cs="Tahoma"/>
            <w:sz w:val="20"/>
            <w:szCs w:val="20"/>
          </w:rPr>
          <w:t xml:space="preserve"> that complements</w:t>
        </w:r>
      </w:ins>
      <w:ins w:author="Teri Mason" w:date="2017-07-18T13:53:00Z" w:id="21">
        <w:r w:rsidRPr="00E47A9A" w:rsidR="0040281A">
          <w:rPr>
            <w:rFonts w:ascii="Tahoma" w:hAnsi="Tahoma" w:cs="Tahoma"/>
            <w:sz w:val="20"/>
            <w:szCs w:val="20"/>
          </w:rPr>
          <w:t xml:space="preserve"> and follows Wisconsin Model Early Learning Standards (WMELS) and provides for a healthy head</w:t>
        </w:r>
      </w:ins>
      <w:ins w:author="Teri Mason" w:date="2017-07-18T13:54:00Z" w:id="22">
        <w:r w:rsidRPr="00E47A9A" w:rsidR="0040281A">
          <w:rPr>
            <w:rFonts w:ascii="Tahoma" w:hAnsi="Tahoma" w:cs="Tahoma"/>
            <w:sz w:val="20"/>
            <w:szCs w:val="20"/>
          </w:rPr>
          <w:t xml:space="preserve"> </w:t>
        </w:r>
      </w:ins>
      <w:ins w:author="Teri Mason" w:date="2017-07-18T13:53:00Z" w:id="23">
        <w:r w:rsidRPr="00E47A9A" w:rsidR="0040281A">
          <w:rPr>
            <w:rFonts w:ascii="Tahoma" w:hAnsi="Tahoma" w:cs="Tahoma"/>
            <w:sz w:val="20"/>
            <w:szCs w:val="20"/>
          </w:rPr>
          <w:t>start in the Northland Pines School District.</w:t>
        </w:r>
      </w:ins>
      <w:del w:author="Teri Mason" w:date="2017-07-18T13:50:00Z" w:id="24">
        <w:r w:rsidRPr="00E47A9A" w:rsidDel="0040281A">
          <w:rPr>
            <w:rFonts w:ascii="Tahoma" w:hAnsi="Tahoma" w:cs="Tahoma"/>
            <w:sz w:val="20"/>
            <w:szCs w:val="20"/>
          </w:rPr>
          <w:delText xml:space="preserve">quality care </w:delText>
        </w:r>
        <w:r w:rsidRPr="00E47A9A" w:rsidDel="0040281A" w:rsidR="00AB48A8">
          <w:rPr>
            <w:rFonts w:ascii="Tahoma" w:hAnsi="Tahoma" w:cs="Tahoma"/>
            <w:sz w:val="20"/>
            <w:szCs w:val="20"/>
          </w:rPr>
          <w:delText xml:space="preserve">and preschool education </w:delText>
        </w:r>
        <w:r w:rsidRPr="00E47A9A" w:rsidDel="0040281A">
          <w:rPr>
            <w:rFonts w:ascii="Tahoma" w:hAnsi="Tahoma" w:cs="Tahoma"/>
            <w:sz w:val="20"/>
            <w:szCs w:val="20"/>
          </w:rPr>
          <w:delText>in a loving, nurturing,</w:delText>
        </w:r>
        <w:r w:rsidRPr="00E47A9A" w:rsidDel="0040281A" w:rsidR="00AB48A8">
          <w:rPr>
            <w:rFonts w:ascii="Tahoma" w:hAnsi="Tahoma" w:cs="Tahoma"/>
            <w:sz w:val="20"/>
            <w:szCs w:val="20"/>
          </w:rPr>
          <w:delText xml:space="preserve"> clean,</w:delText>
        </w:r>
        <w:r w:rsidRPr="00E47A9A" w:rsidDel="0040281A" w:rsidR="00D9284D">
          <w:rPr>
            <w:rFonts w:ascii="Tahoma" w:hAnsi="Tahoma" w:cs="Tahoma"/>
            <w:sz w:val="20"/>
            <w:szCs w:val="20"/>
          </w:rPr>
          <w:delText xml:space="preserve"> learning environment that fosters the growth and development of the whole child.</w:delText>
        </w:r>
        <w:r w:rsidRPr="00E47A9A" w:rsidDel="0040281A">
          <w:rPr>
            <w:rFonts w:ascii="Tahoma" w:hAnsi="Tahoma" w:cs="Tahoma"/>
            <w:sz w:val="20"/>
            <w:szCs w:val="20"/>
          </w:rPr>
          <w:delText xml:space="preserve">  </w:delText>
        </w:r>
      </w:del>
    </w:p>
    <w:p w:rsidRPr="00E47A9A" w:rsidR="00E93EBC" w:rsidP="00E35457" w:rsidRDefault="00E93EBC" w14:paraId="71450503" w14:textId="77777777">
      <w:pPr>
        <w:rPr>
          <w:ins w:author="Teri Mason" w:date="2016-06-15T11:58:00Z" w:id="25"/>
          <w:rFonts w:ascii="Tahoma" w:hAnsi="Tahoma" w:cs="Tahoma"/>
          <w:sz w:val="20"/>
          <w:szCs w:val="20"/>
        </w:rPr>
      </w:pPr>
    </w:p>
    <w:p w:rsidRPr="00156DBA" w:rsidR="00E93EBC" w:rsidP="00E93EBC" w:rsidRDefault="00E93EBC" w14:paraId="7FDE3873" w14:textId="77777777">
      <w:pPr>
        <w:rPr>
          <w:ins w:author="Teri Mason" w:date="2016-06-15T12:03:00Z" w:id="26"/>
          <w:rFonts w:ascii="Tahoma" w:hAnsi="Tahoma" w:cs="Tahoma"/>
          <w:sz w:val="20"/>
          <w:szCs w:val="20"/>
        </w:rPr>
      </w:pPr>
      <w:ins w:author="Teri Mason" w:date="2016-06-15T12:03:00Z" w:id="27">
        <w:r w:rsidRPr="00E47A9A">
          <w:rPr>
            <w:rFonts w:ascii="Tahoma" w:hAnsi="Tahoma" w:cs="Tahoma"/>
            <w:sz w:val="20"/>
            <w:szCs w:val="20"/>
          </w:rPr>
          <w:t xml:space="preserve">The </w:t>
        </w:r>
        <w:r w:rsidRPr="00E47A9A">
          <w:rPr>
            <w:rFonts w:ascii="Tahoma" w:hAnsi="Tahoma" w:cs="Tahoma"/>
            <w:b/>
            <w:sz w:val="20"/>
            <w:szCs w:val="20"/>
          </w:rPr>
          <w:t>philosophy</w:t>
        </w:r>
        <w:r w:rsidRPr="00E47A9A">
          <w:rPr>
            <w:rFonts w:ascii="Tahoma" w:hAnsi="Tahoma" w:cs="Tahoma"/>
            <w:sz w:val="20"/>
            <w:szCs w:val="20"/>
          </w:rPr>
          <w:t xml:space="preserve"> of Northwoods Child Development Center</w:t>
        </w:r>
        <w:r w:rsidRPr="00E47A9A" w:rsidR="0040281A">
          <w:rPr>
            <w:rFonts w:ascii="Tahoma" w:hAnsi="Tahoma" w:cs="Tahoma"/>
            <w:sz w:val="20"/>
            <w:szCs w:val="20"/>
          </w:rPr>
          <w:t xml:space="preserve"> is to provide exceptional</w:t>
        </w:r>
        <w:r w:rsidRPr="00E47A9A">
          <w:rPr>
            <w:rFonts w:ascii="Tahoma" w:hAnsi="Tahoma" w:cs="Tahoma"/>
            <w:sz w:val="20"/>
            <w:szCs w:val="20"/>
          </w:rPr>
          <w:t xml:space="preserve"> childcare and </w:t>
        </w:r>
      </w:ins>
      <w:ins w:author="Teri Mason" w:date="2017-07-18T13:56:00Z" w:id="28">
        <w:r w:rsidRPr="00E47A9A" w:rsidR="0040281A">
          <w:rPr>
            <w:rFonts w:ascii="Tahoma" w:hAnsi="Tahoma" w:cs="Tahoma"/>
            <w:sz w:val="20"/>
            <w:szCs w:val="20"/>
          </w:rPr>
          <w:t xml:space="preserve">infant, toddler and </w:t>
        </w:r>
      </w:ins>
      <w:ins w:author="Teri Mason" w:date="2016-06-15T12:03:00Z" w:id="29">
        <w:r w:rsidRPr="00E47A9A">
          <w:rPr>
            <w:rFonts w:ascii="Tahoma" w:hAnsi="Tahoma" w:cs="Tahoma"/>
            <w:sz w:val="20"/>
            <w:szCs w:val="20"/>
          </w:rPr>
          <w:t xml:space="preserve">preschool education for children of parents who work </w:t>
        </w:r>
        <w:r w:rsidRPr="00E47A9A" w:rsidR="0040281A">
          <w:rPr>
            <w:rFonts w:ascii="Tahoma" w:hAnsi="Tahoma" w:cs="Tahoma"/>
            <w:sz w:val="20"/>
            <w:szCs w:val="20"/>
          </w:rPr>
          <w:t>outside the home.  We provide a</w:t>
        </w:r>
      </w:ins>
      <w:ins w:author="Teri Mason" w:date="2017-07-18T13:49:00Z" w:id="30">
        <w:r w:rsidRPr="00E47A9A" w:rsidR="0040281A">
          <w:rPr>
            <w:rFonts w:ascii="Tahoma" w:hAnsi="Tahoma" w:cs="Tahoma"/>
            <w:sz w:val="20"/>
            <w:szCs w:val="20"/>
          </w:rPr>
          <w:t xml:space="preserve"> stimulating developmentally appropriate </w:t>
        </w:r>
      </w:ins>
      <w:ins w:author="Teri Mason" w:date="2016-06-15T12:03:00Z" w:id="31">
        <w:r w:rsidRPr="00E47A9A">
          <w:rPr>
            <w:rFonts w:ascii="Tahoma" w:hAnsi="Tahoma" w:cs="Tahoma"/>
            <w:sz w:val="20"/>
            <w:szCs w:val="20"/>
          </w:rPr>
          <w:t>learning environment planned to meet the individual needs of the children an</w:t>
        </w:r>
        <w:r w:rsidRPr="00E47A9A" w:rsidR="0040281A">
          <w:rPr>
            <w:rFonts w:ascii="Tahoma" w:hAnsi="Tahoma" w:cs="Tahoma"/>
            <w:sz w:val="20"/>
            <w:szCs w:val="20"/>
          </w:rPr>
          <w:t xml:space="preserve">d parents.  Our major emphasis </w:t>
        </w:r>
      </w:ins>
      <w:ins w:author="Teri Mason" w:date="2019-05-15T16:23:00Z" w:id="32">
        <w:r w:rsidR="00D909CE">
          <w:rPr>
            <w:rFonts w:ascii="Tahoma" w:hAnsi="Tahoma" w:cs="Tahoma"/>
            <w:sz w:val="20"/>
            <w:szCs w:val="20"/>
          </w:rPr>
          <w:t>i</w:t>
        </w:r>
      </w:ins>
      <w:ins w:author="Teri Mason" w:date="2016-06-15T12:03:00Z" w:id="33">
        <w:r w:rsidRPr="00627C1B">
          <w:rPr>
            <w:rFonts w:ascii="Tahoma" w:hAnsi="Tahoma" w:cs="Tahoma"/>
            <w:sz w:val="20"/>
            <w:szCs w:val="20"/>
          </w:rPr>
          <w:t>s learning through play. Our approach is to provide a wide variety of opportunities for children to learn by experiencing concepts and ideas.  Within our classrooms</w:t>
        </w:r>
      </w:ins>
      <w:ins w:author="Teri Mason" w:date="2019-05-15T16:23:00Z" w:id="34">
        <w:r w:rsidR="00D909CE">
          <w:rPr>
            <w:rFonts w:ascii="Tahoma" w:hAnsi="Tahoma" w:cs="Tahoma"/>
            <w:sz w:val="20"/>
            <w:szCs w:val="20"/>
          </w:rPr>
          <w:t>,</w:t>
        </w:r>
      </w:ins>
      <w:ins w:author="Teri Mason" w:date="2016-06-15T12:03:00Z" w:id="35">
        <w:r w:rsidRPr="00627C1B">
          <w:rPr>
            <w:rFonts w:ascii="Tahoma" w:hAnsi="Tahoma" w:cs="Tahoma"/>
            <w:sz w:val="20"/>
            <w:szCs w:val="20"/>
          </w:rPr>
          <w:t xml:space="preserve"> children can learn from several settings, learning Centers, large group activities, small group activities and individual time with the teacher.  During “free play” children can choose any of the Centers which include:  easel painting, blocks and trucks, dramatic play, puzzles, books, music, ho</w:t>
        </w:r>
        <w:r w:rsidRPr="00F36429">
          <w:rPr>
            <w:rFonts w:ascii="Tahoma" w:hAnsi="Tahoma" w:cs="Tahoma"/>
            <w:sz w:val="20"/>
            <w:szCs w:val="20"/>
          </w:rPr>
          <w:t>usekeeping corner, art, dramatics, manipulative learning games, science, literacy, math, and water, sand and sensory play</w:t>
        </w:r>
      </w:ins>
      <w:ins w:author="Teri Mason" w:date="2017-07-05T13:50:00Z" w:id="36">
        <w:r w:rsidRPr="005E7B07" w:rsidR="00BE0538">
          <w:rPr>
            <w:rFonts w:ascii="Tahoma" w:hAnsi="Tahoma" w:cs="Tahoma"/>
            <w:sz w:val="20"/>
            <w:szCs w:val="20"/>
          </w:rPr>
          <w:t>, theatre, arts, Stem and Steam</w:t>
        </w:r>
      </w:ins>
      <w:ins w:author="Teri Mason" w:date="2016-06-15T12:03:00Z" w:id="37">
        <w:r w:rsidRPr="005E7B07">
          <w:rPr>
            <w:rFonts w:ascii="Tahoma" w:hAnsi="Tahoma" w:cs="Tahoma"/>
            <w:sz w:val="20"/>
            <w:szCs w:val="20"/>
          </w:rPr>
          <w:t>. Large and small group learning times use songs, games, language development, and fine and gross motor ac</w:t>
        </w:r>
        <w:r w:rsidRPr="00156DBA">
          <w:rPr>
            <w:rFonts w:ascii="Tahoma" w:hAnsi="Tahoma" w:cs="Tahoma"/>
            <w:sz w:val="20"/>
            <w:szCs w:val="20"/>
          </w:rPr>
          <w:t>tivities to foster skill development.  We take time in our daily schedule for spontaneous discovery of the world around us.</w:t>
        </w:r>
      </w:ins>
    </w:p>
    <w:p w:rsidRPr="00156DBA" w:rsidR="00E93EBC" w:rsidP="00E93EBC" w:rsidRDefault="00E93EBC" w14:paraId="0B28976E" w14:textId="77777777">
      <w:pPr>
        <w:rPr>
          <w:ins w:author="Teri Mason" w:date="2016-06-15T12:03:00Z" w:id="38"/>
          <w:rFonts w:ascii="Tahoma" w:hAnsi="Tahoma" w:cs="Tahoma"/>
          <w:sz w:val="20"/>
          <w:szCs w:val="20"/>
        </w:rPr>
      </w:pPr>
    </w:p>
    <w:p w:rsidRPr="00E47A9A" w:rsidR="00E93EBC" w:rsidP="00E93EBC" w:rsidRDefault="00E93EBC" w14:paraId="2F460FFC" w14:textId="77777777">
      <w:pPr>
        <w:rPr>
          <w:ins w:author="Teri Mason" w:date="2016-06-15T12:03:00Z" w:id="39"/>
          <w:rFonts w:ascii="Tahoma" w:hAnsi="Tahoma" w:cs="Tahoma"/>
          <w:sz w:val="20"/>
          <w:szCs w:val="20"/>
        </w:rPr>
      </w:pPr>
      <w:ins w:author="Teri Mason" w:date="2016-06-15T12:03:00Z" w:id="40">
        <w:r w:rsidRPr="000E18B1">
          <w:rPr>
            <w:rFonts w:ascii="Tahoma" w:hAnsi="Tahoma" w:cs="Tahoma"/>
            <w:sz w:val="20"/>
            <w:szCs w:val="20"/>
          </w:rPr>
          <w:t>Another major emphasis is to provide activities daily to supply good, healthy building blocks for self-esteem</w:t>
        </w:r>
        <w:r w:rsidRPr="000E18B1" w:rsidR="0040281A">
          <w:rPr>
            <w:rFonts w:ascii="Tahoma" w:hAnsi="Tahoma" w:cs="Tahoma"/>
            <w:sz w:val="20"/>
            <w:szCs w:val="20"/>
          </w:rPr>
          <w:t xml:space="preserve"> and self-confidence. </w:t>
        </w:r>
        <w:r w:rsidRPr="000E18B1" w:rsidR="003747ED">
          <w:rPr>
            <w:rFonts w:ascii="Tahoma" w:hAnsi="Tahoma" w:cs="Tahoma"/>
            <w:sz w:val="20"/>
            <w:szCs w:val="20"/>
          </w:rPr>
          <w:t>Hopefully,</w:t>
        </w:r>
        <w:r w:rsidRPr="000E18B1">
          <w:rPr>
            <w:rFonts w:ascii="Tahoma" w:hAnsi="Tahoma" w:cs="Tahoma"/>
            <w:sz w:val="20"/>
            <w:szCs w:val="20"/>
          </w:rPr>
          <w:t xml:space="preserve"> the children can carry this strong image with them wherever they go.  We do this by talking about ourselves, respecting the rights of other children and knowing what our rights are.  We teach the children to “use their words” to express their </w:t>
        </w:r>
        <w:r w:rsidRPr="00E47A9A">
          <w:rPr>
            <w:rFonts w:ascii="Tahoma" w:hAnsi="Tahoma" w:cs="Tahoma"/>
            <w:sz w:val="20"/>
            <w:szCs w:val="20"/>
          </w:rPr>
          <w:t>joy and their anger. We do not promote violence of any kind, which includes the use of play guns and other weapons for play.</w:t>
        </w:r>
      </w:ins>
    </w:p>
    <w:p w:rsidRPr="00E47A9A" w:rsidR="00E93EBC" w:rsidP="00E93EBC" w:rsidRDefault="00E93EBC" w14:paraId="2DDFF2CA" w14:textId="77777777">
      <w:pPr>
        <w:rPr>
          <w:ins w:author="Teri Mason" w:date="2016-06-15T12:03:00Z" w:id="41"/>
          <w:rFonts w:ascii="Tahoma" w:hAnsi="Tahoma" w:cs="Tahoma"/>
          <w:sz w:val="20"/>
          <w:szCs w:val="20"/>
        </w:rPr>
      </w:pPr>
    </w:p>
    <w:p w:rsidRPr="00E47A9A" w:rsidR="002F66D8" w:rsidP="00E93EBC" w:rsidRDefault="00E93EBC" w14:paraId="03720AB9" w14:textId="77777777">
      <w:pPr>
        <w:rPr>
          <w:ins w:author="Teri Mason" w:date="2017-07-19T11:00:00Z" w:id="42"/>
          <w:rFonts w:ascii="Tahoma" w:hAnsi="Tahoma" w:cs="Tahoma"/>
          <w:sz w:val="20"/>
          <w:szCs w:val="20"/>
        </w:rPr>
      </w:pPr>
      <w:ins w:author="Teri Mason" w:date="2016-06-15T12:03:00Z" w:id="43">
        <w:r w:rsidRPr="00E47A9A">
          <w:rPr>
            <w:rFonts w:ascii="Tahoma" w:hAnsi="Tahoma" w:cs="Tahoma"/>
            <w:sz w:val="20"/>
            <w:szCs w:val="20"/>
          </w:rPr>
          <w:t>We believe that when a child is ready, he/she will learn to read.  Usually, they will begin to read when they are 5 or 6 years of age.  We do provide opportunities for children to learn readiness</w:t>
        </w:r>
      </w:ins>
    </w:p>
    <w:p w:rsidRPr="00E47A9A" w:rsidR="000241A6" w:rsidP="000241A6" w:rsidRDefault="000241A6" w14:paraId="49121ECB" w14:textId="77777777">
      <w:pPr>
        <w:rPr>
          <w:ins w:author="Teri Mason" w:date="2017-07-28T13:14:00Z" w:id="44"/>
          <w:rFonts w:ascii="Tahoma" w:hAnsi="Tahoma" w:cs="Tahoma"/>
          <w:sz w:val="20"/>
          <w:szCs w:val="20"/>
        </w:rPr>
      </w:pPr>
    </w:p>
    <w:p w:rsidRPr="00627C1B" w:rsidR="000241A6" w:rsidP="00E93EBC" w:rsidRDefault="000241A6" w14:paraId="57342571" w14:textId="77777777">
      <w:pPr>
        <w:rPr>
          <w:ins w:author="Teri Mason" w:date="2017-07-28T13:15:00Z" w:id="45"/>
          <w:rFonts w:ascii="Tahoma" w:hAnsi="Tahoma" w:cs="Tahoma"/>
          <w:sz w:val="20"/>
          <w:szCs w:val="20"/>
        </w:rPr>
      </w:pPr>
      <w:ins w:author="Teri Mason" w:date="2017-07-28T13:14:00Z" w:id="46">
        <w:r w:rsidRPr="00E47A9A">
          <w:rPr>
            <w:rFonts w:ascii="Tahoma" w:hAnsi="Tahoma" w:cs="Tahoma"/>
            <w:sz w:val="20"/>
            <w:szCs w:val="20"/>
          </w:rPr>
          <w:t>R</w:t>
        </w:r>
      </w:ins>
      <w:ins w:author="Teri Mason" w:date="2017-07-19T11:00:00Z" w:id="47">
        <w:r w:rsidRPr="00E47A9A" w:rsidR="003747ED">
          <w:rPr>
            <w:rFonts w:ascii="Tahoma" w:hAnsi="Tahoma" w:cs="Tahoma"/>
            <w:sz w:val="20"/>
            <w:szCs w:val="20"/>
          </w:rPr>
          <w:t xml:space="preserve">evised </w:t>
        </w:r>
      </w:ins>
      <w:ins w:author="Teri Mason" w:date="2019-05-15T16:24:00Z" w:id="48">
        <w:r w:rsidR="00D909CE">
          <w:rPr>
            <w:rFonts w:ascii="Tahoma" w:hAnsi="Tahoma" w:cs="Tahoma"/>
            <w:sz w:val="20"/>
            <w:szCs w:val="20"/>
          </w:rPr>
          <w:t>5/15/2019</w:t>
        </w:r>
      </w:ins>
    </w:p>
    <w:p w:rsidRPr="005E7B07" w:rsidR="002F66D8" w:rsidP="00E93EBC" w:rsidRDefault="00E93EBC" w14:paraId="068D35C6" w14:textId="77777777">
      <w:pPr>
        <w:rPr>
          <w:ins w:author="Teri Mason" w:date="2017-07-19T11:00:00Z" w:id="49"/>
          <w:rFonts w:ascii="Tahoma" w:hAnsi="Tahoma" w:cs="Tahoma"/>
          <w:sz w:val="20"/>
          <w:szCs w:val="20"/>
        </w:rPr>
      </w:pPr>
      <w:ins w:author="Teri Mason" w:date="2016-06-15T12:03:00Z" w:id="50">
        <w:r w:rsidRPr="00F36429">
          <w:rPr>
            <w:rFonts w:ascii="Tahoma" w:hAnsi="Tahoma" w:cs="Tahoma"/>
            <w:sz w:val="20"/>
            <w:szCs w:val="20"/>
          </w:rPr>
          <w:lastRenderedPageBreak/>
          <w:t xml:space="preserve">skills such as letter and number recognition, sound/symbol association, language and motor </w:t>
        </w:r>
      </w:ins>
    </w:p>
    <w:p w:rsidRPr="00E47A9A" w:rsidR="00E93EBC" w:rsidP="00E93EBC" w:rsidRDefault="00E93EBC" w14:paraId="7254989C" w14:textId="77777777">
      <w:pPr>
        <w:rPr>
          <w:ins w:author="Teri Mason" w:date="2016-06-15T12:03:00Z" w:id="51"/>
          <w:rFonts w:ascii="Tahoma" w:hAnsi="Tahoma" w:cs="Tahoma"/>
          <w:sz w:val="20"/>
          <w:szCs w:val="20"/>
        </w:rPr>
      </w:pPr>
      <w:ins w:author="Teri Mason" w:date="2016-06-15T12:03:00Z" w:id="52">
        <w:r w:rsidRPr="005E7B07">
          <w:rPr>
            <w:rFonts w:ascii="Tahoma" w:hAnsi="Tahoma" w:cs="Tahoma"/>
            <w:sz w:val="20"/>
            <w:szCs w:val="20"/>
          </w:rPr>
          <w:t xml:space="preserve">development.  </w:t>
        </w:r>
      </w:ins>
      <w:ins w:author="Teri Mason" w:date="2017-07-05T13:51:00Z" w:id="53">
        <w:r w:rsidRPr="00156DBA" w:rsidR="00BE0538">
          <w:rPr>
            <w:rFonts w:ascii="Tahoma" w:hAnsi="Tahoma" w:cs="Tahoma"/>
            <w:sz w:val="20"/>
            <w:szCs w:val="20"/>
          </w:rPr>
          <w:t>In our SACC</w:t>
        </w:r>
      </w:ins>
      <w:ins w:author="Teri Mason" w:date="2019-05-15T16:25:00Z" w:id="54">
        <w:r w:rsidR="00D909CE">
          <w:rPr>
            <w:rFonts w:ascii="Tahoma" w:hAnsi="Tahoma" w:cs="Tahoma"/>
            <w:sz w:val="20"/>
            <w:szCs w:val="20"/>
          </w:rPr>
          <w:t xml:space="preserve"> Program</w:t>
        </w:r>
      </w:ins>
      <w:ins w:author="Teri Mason" w:date="2017-07-18T13:59:00Z" w:id="55">
        <w:r w:rsidRPr="00627C1B" w:rsidR="00DA7AB3">
          <w:rPr>
            <w:rFonts w:ascii="Tahoma" w:hAnsi="Tahoma" w:cs="Tahoma"/>
            <w:sz w:val="20"/>
            <w:szCs w:val="20"/>
          </w:rPr>
          <w:t>,</w:t>
        </w:r>
      </w:ins>
      <w:ins w:author="Teri Mason" w:date="2017-07-05T13:51:00Z" w:id="56">
        <w:r w:rsidRPr="00F36429" w:rsidR="00BE0538">
          <w:rPr>
            <w:rFonts w:ascii="Tahoma" w:hAnsi="Tahoma" w:cs="Tahoma"/>
            <w:sz w:val="20"/>
            <w:szCs w:val="20"/>
          </w:rPr>
          <w:t xml:space="preserve"> After the Bell Center, we also encourage the</w:t>
        </w:r>
        <w:r w:rsidRPr="005E7B07" w:rsidR="00BE0538">
          <w:rPr>
            <w:rFonts w:ascii="Tahoma" w:hAnsi="Tahoma" w:cs="Tahoma"/>
            <w:sz w:val="20"/>
            <w:szCs w:val="20"/>
          </w:rPr>
          <w:t xml:space="preserve"> children to read, follow</w:t>
        </w:r>
      </w:ins>
      <w:ins w:author="Teri Mason" w:date="2017-07-05T13:52:00Z" w:id="57">
        <w:r w:rsidRPr="00156DBA" w:rsidR="00BE0538">
          <w:rPr>
            <w:rFonts w:ascii="Tahoma" w:hAnsi="Tahoma" w:cs="Tahoma"/>
            <w:sz w:val="20"/>
            <w:szCs w:val="20"/>
          </w:rPr>
          <w:t>ing</w:t>
        </w:r>
      </w:ins>
      <w:ins w:author="Teri Mason" w:date="2017-07-05T13:51:00Z" w:id="58">
        <w:r w:rsidRPr="00156DBA" w:rsidR="00BE0538">
          <w:rPr>
            <w:rFonts w:ascii="Tahoma" w:hAnsi="Tahoma" w:cs="Tahoma"/>
            <w:sz w:val="20"/>
            <w:szCs w:val="20"/>
          </w:rPr>
          <w:t xml:space="preserve"> Northland Pines School District Program o</w:t>
        </w:r>
      </w:ins>
      <w:ins w:author="Teri Mason" w:date="2017-07-05T13:52:00Z" w:id="59">
        <w:r w:rsidRPr="000E18B1" w:rsidR="00BE0538">
          <w:rPr>
            <w:rFonts w:ascii="Tahoma" w:hAnsi="Tahoma" w:cs="Tahoma"/>
            <w:sz w:val="20"/>
            <w:szCs w:val="20"/>
          </w:rPr>
          <w:t xml:space="preserve">f studies.  </w:t>
        </w:r>
      </w:ins>
      <w:ins w:author="Teri Mason" w:date="2016-06-15T12:03:00Z" w:id="60">
        <w:r w:rsidRPr="000E18B1">
          <w:rPr>
            <w:rFonts w:ascii="Tahoma" w:hAnsi="Tahoma" w:cs="Tahoma"/>
            <w:sz w:val="20"/>
            <w:szCs w:val="20"/>
          </w:rPr>
          <w:t>Also, we provide an awareness of concepts that positively promote the social, emotional, physical and cogn</w:t>
        </w:r>
        <w:r w:rsidRPr="00E47A9A" w:rsidR="001A012E">
          <w:rPr>
            <w:rFonts w:ascii="Tahoma" w:hAnsi="Tahoma" w:cs="Tahoma"/>
            <w:sz w:val="20"/>
            <w:szCs w:val="20"/>
          </w:rPr>
          <w:t>itive development of each child.</w:t>
        </w:r>
      </w:ins>
    </w:p>
    <w:p w:rsidRPr="00E47A9A" w:rsidR="001A012E" w:rsidP="00E93EBC" w:rsidRDefault="001A012E" w14:paraId="326F94E7" w14:textId="77777777">
      <w:pPr>
        <w:rPr>
          <w:ins w:author="Teri Mason" w:date="2016-07-15T13:34:00Z" w:id="61"/>
          <w:rFonts w:ascii="Tahoma" w:hAnsi="Tahoma" w:cs="Tahoma"/>
          <w:sz w:val="20"/>
          <w:szCs w:val="20"/>
        </w:rPr>
      </w:pPr>
    </w:p>
    <w:p w:rsidRPr="00E47A9A" w:rsidR="00E93EBC" w:rsidP="00E93EBC" w:rsidRDefault="00E93EBC" w14:paraId="7DB0420C" w14:textId="77777777">
      <w:pPr>
        <w:rPr>
          <w:ins w:author="Teri Mason" w:date="2016-06-15T12:03:00Z" w:id="62"/>
          <w:rFonts w:ascii="Tahoma" w:hAnsi="Tahoma" w:cs="Tahoma"/>
          <w:sz w:val="20"/>
          <w:szCs w:val="20"/>
        </w:rPr>
      </w:pPr>
      <w:ins w:author="Teri Mason" w:date="2016-06-15T12:03:00Z" w:id="63">
        <w:r w:rsidRPr="00E47A9A">
          <w:rPr>
            <w:rFonts w:ascii="Tahoma" w:hAnsi="Tahoma" w:cs="Tahoma"/>
            <w:sz w:val="20"/>
            <w:szCs w:val="20"/>
          </w:rPr>
          <w:t>Teachers and assistants are at the school to guide the children in activities and to help foster independence, creativity, initiative, playing positively with others, and problem solving.  Most of all they are there to provide a happy, positive, loving, and warm environment for the children they care for each day.</w:t>
        </w:r>
      </w:ins>
    </w:p>
    <w:p w:rsidRPr="00E47A9A" w:rsidR="00E93EBC" w:rsidP="00E93EBC" w:rsidRDefault="00E93EBC" w14:paraId="6DE2C848" w14:textId="77777777">
      <w:pPr>
        <w:rPr>
          <w:ins w:author="Teri Mason" w:date="2016-06-15T12:03:00Z" w:id="64"/>
          <w:rFonts w:ascii="Tahoma" w:hAnsi="Tahoma" w:cs="Tahoma"/>
          <w:sz w:val="20"/>
          <w:szCs w:val="20"/>
        </w:rPr>
      </w:pPr>
    </w:p>
    <w:p w:rsidRPr="00E47A9A" w:rsidR="00E93EBC" w:rsidDel="002207E1" w:rsidP="00E35457" w:rsidRDefault="00E93EBC" w14:paraId="302A7129" w14:textId="77777777">
      <w:pPr>
        <w:rPr>
          <w:del w:author="Teri Mason" w:date="2016-07-15T14:03:00Z" w:id="65"/>
          <w:rFonts w:ascii="Tahoma" w:hAnsi="Tahoma" w:cs="Tahoma"/>
          <w:sz w:val="20"/>
          <w:szCs w:val="20"/>
        </w:rPr>
      </w:pPr>
    </w:p>
    <w:p w:rsidRPr="00E47A9A" w:rsidR="006C59F5" w:rsidDel="002207E1" w:rsidP="00E35457" w:rsidRDefault="006C59F5" w14:paraId="6744073C" w14:textId="77777777">
      <w:pPr>
        <w:rPr>
          <w:del w:author="Teri Mason" w:date="2016-07-15T14:03:00Z" w:id="66"/>
          <w:rFonts w:ascii="Tahoma" w:hAnsi="Tahoma" w:cs="Tahoma"/>
          <w:sz w:val="20"/>
          <w:szCs w:val="20"/>
        </w:rPr>
      </w:pPr>
    </w:p>
    <w:p w:rsidRPr="00E47A9A" w:rsidR="00A47A40" w:rsidDel="00BE0538" w:rsidP="00E35457" w:rsidRDefault="006C59F5" w14:paraId="37D684BB" w14:textId="77777777">
      <w:pPr>
        <w:rPr>
          <w:del w:author="Teri Mason" w:date="2017-07-05T13:49:00Z" w:id="67"/>
          <w:rFonts w:ascii="Tahoma" w:hAnsi="Tahoma" w:cs="Tahoma"/>
          <w:sz w:val="20"/>
          <w:szCs w:val="20"/>
        </w:rPr>
      </w:pPr>
      <w:del w:author="Teri Mason" w:date="2017-07-05T13:49:00Z" w:id="68">
        <w:r w:rsidRPr="00E47A9A" w:rsidDel="00BE0538">
          <w:rPr>
            <w:rFonts w:ascii="Tahoma" w:hAnsi="Tahoma" w:cs="Tahoma"/>
            <w:sz w:val="20"/>
            <w:szCs w:val="20"/>
          </w:rPr>
          <w:delText>The</w:delText>
        </w:r>
        <w:r w:rsidRPr="00E47A9A" w:rsidDel="00BE0538" w:rsidR="008F6710">
          <w:rPr>
            <w:rFonts w:ascii="Tahoma" w:hAnsi="Tahoma" w:cs="Tahoma"/>
            <w:sz w:val="20"/>
            <w:szCs w:val="20"/>
          </w:rPr>
          <w:delText xml:space="preserve"> </w:delText>
        </w:r>
      </w:del>
      <w:del w:author="Teri Mason" w:date="2017-07-05T13:46:00Z" w:id="69">
        <w:r w:rsidRPr="00E47A9A" w:rsidDel="00BE0538" w:rsidR="008F6710">
          <w:rPr>
            <w:rFonts w:ascii="Tahoma" w:hAnsi="Tahoma" w:cs="Tahoma"/>
            <w:sz w:val="20"/>
            <w:szCs w:val="20"/>
          </w:rPr>
          <w:delText>m</w:delText>
        </w:r>
      </w:del>
      <w:del w:author="Teri Mason" w:date="2017-07-05T13:49:00Z" w:id="70">
        <w:r w:rsidRPr="00E47A9A" w:rsidDel="00BE0538" w:rsidR="008F6710">
          <w:rPr>
            <w:rFonts w:ascii="Tahoma" w:hAnsi="Tahoma" w:cs="Tahoma"/>
            <w:sz w:val="20"/>
            <w:szCs w:val="20"/>
          </w:rPr>
          <w:delText>ost important</w:delText>
        </w:r>
        <w:r w:rsidRPr="00E47A9A" w:rsidDel="00BE0538">
          <w:rPr>
            <w:rFonts w:ascii="Tahoma" w:hAnsi="Tahoma" w:cs="Tahoma"/>
            <w:sz w:val="20"/>
            <w:szCs w:val="20"/>
          </w:rPr>
          <w:delText xml:space="preserve"> </w:delText>
        </w:r>
        <w:r w:rsidRPr="00E47A9A" w:rsidDel="00BE0538">
          <w:rPr>
            <w:rFonts w:ascii="Tahoma" w:hAnsi="Tahoma" w:cs="Tahoma"/>
            <w:b/>
            <w:sz w:val="20"/>
            <w:szCs w:val="20"/>
          </w:rPr>
          <w:delText>goal</w:delText>
        </w:r>
        <w:r w:rsidRPr="00E47A9A" w:rsidDel="00BE0538">
          <w:rPr>
            <w:rFonts w:ascii="Tahoma" w:hAnsi="Tahoma" w:cs="Tahoma"/>
            <w:sz w:val="20"/>
            <w:szCs w:val="20"/>
          </w:rPr>
          <w:delText xml:space="preserve"> of our early childhood “Creative Play” curriculum</w:delText>
        </w:r>
        <w:r w:rsidRPr="00E47A9A" w:rsidDel="00BE0538" w:rsidR="00F00A8E">
          <w:rPr>
            <w:rFonts w:ascii="Tahoma" w:hAnsi="Tahoma" w:cs="Tahoma"/>
            <w:sz w:val="20"/>
            <w:szCs w:val="20"/>
          </w:rPr>
          <w:delText xml:space="preserve"> </w:delText>
        </w:r>
      </w:del>
      <w:del w:author="Teri Mason" w:date="2017-07-05T13:46:00Z" w:id="71">
        <w:r w:rsidRPr="00E47A9A" w:rsidDel="00BE0538" w:rsidR="00F00A8E">
          <w:rPr>
            <w:rFonts w:ascii="Tahoma" w:hAnsi="Tahoma" w:cs="Tahoma"/>
            <w:sz w:val="20"/>
            <w:szCs w:val="20"/>
          </w:rPr>
          <w:delText xml:space="preserve">(which </w:delText>
        </w:r>
      </w:del>
      <w:del w:author="Teri Mason" w:date="2017-07-05T13:49:00Z" w:id="72">
        <w:r w:rsidRPr="00E47A9A" w:rsidDel="00BE0538" w:rsidR="00F00A8E">
          <w:rPr>
            <w:rFonts w:ascii="Tahoma" w:hAnsi="Tahoma" w:cs="Tahoma"/>
            <w:sz w:val="20"/>
            <w:szCs w:val="20"/>
          </w:rPr>
          <w:delText>align</w:delText>
        </w:r>
      </w:del>
      <w:del w:author="Teri Mason" w:date="2017-07-05T13:46:00Z" w:id="73">
        <w:r w:rsidRPr="00E47A9A" w:rsidDel="00BE0538" w:rsidR="00F00A8E">
          <w:rPr>
            <w:rFonts w:ascii="Tahoma" w:hAnsi="Tahoma" w:cs="Tahoma"/>
            <w:sz w:val="20"/>
            <w:szCs w:val="20"/>
          </w:rPr>
          <w:delText>s</w:delText>
        </w:r>
      </w:del>
      <w:del w:author="Teri Mason" w:date="2017-07-05T13:49:00Z" w:id="74">
        <w:r w:rsidRPr="00E47A9A" w:rsidDel="00BE0538" w:rsidR="00F00A8E">
          <w:rPr>
            <w:rFonts w:ascii="Tahoma" w:hAnsi="Tahoma" w:cs="Tahoma"/>
            <w:sz w:val="20"/>
            <w:szCs w:val="20"/>
          </w:rPr>
          <w:delText xml:space="preserve"> with (WE</w:delText>
        </w:r>
      </w:del>
      <w:del w:author="Teri Mason" w:date="2016-01-23T14:58:00Z" w:id="75">
        <w:r w:rsidRPr="00E47A9A" w:rsidDel="009066AF" w:rsidR="00F00A8E">
          <w:rPr>
            <w:rFonts w:ascii="Tahoma" w:hAnsi="Tahoma" w:cs="Tahoma"/>
            <w:sz w:val="20"/>
            <w:szCs w:val="20"/>
          </w:rPr>
          <w:delText>M</w:delText>
        </w:r>
      </w:del>
      <w:del w:author="Teri Mason" w:date="2017-07-05T13:49:00Z" w:id="76">
        <w:r w:rsidRPr="00E47A9A" w:rsidDel="00BE0538" w:rsidR="00F00A8E">
          <w:rPr>
            <w:rFonts w:ascii="Tahoma" w:hAnsi="Tahoma" w:cs="Tahoma"/>
            <w:sz w:val="20"/>
            <w:szCs w:val="20"/>
          </w:rPr>
          <w:delText>LS) Wisconsin Early Learning Standards framework &amp; guiding principles</w:delText>
        </w:r>
      </w:del>
      <w:ins w:author="Nekussa" w:date="2016-01-22T13:35:00Z" w:id="77">
        <w:del w:author="Teri Mason" w:date="2017-07-05T13:49:00Z" w:id="78">
          <w:r w:rsidRPr="00E47A9A" w:rsidDel="00BE0538" w:rsidR="007C3E1F">
            <w:rPr>
              <w:rFonts w:ascii="Tahoma" w:hAnsi="Tahoma" w:cs="Tahoma"/>
              <w:sz w:val="20"/>
              <w:szCs w:val="20"/>
            </w:rPr>
            <w:delText>)</w:delText>
          </w:r>
        </w:del>
      </w:ins>
      <w:del w:author="Teri Mason" w:date="2017-07-05T13:49:00Z" w:id="79">
        <w:r w:rsidRPr="00E47A9A" w:rsidDel="00BE0538" w:rsidR="00F00A8E">
          <w:rPr>
            <w:rFonts w:ascii="Tahoma" w:hAnsi="Tahoma" w:cs="Tahoma"/>
            <w:sz w:val="20"/>
            <w:szCs w:val="20"/>
          </w:rPr>
          <w:delText>,</w:delText>
        </w:r>
        <w:r w:rsidRPr="00E47A9A" w:rsidDel="00BE0538">
          <w:rPr>
            <w:rFonts w:ascii="Tahoma" w:hAnsi="Tahoma" w:cs="Tahoma"/>
            <w:sz w:val="20"/>
            <w:szCs w:val="20"/>
          </w:rPr>
          <w:delText xml:space="preserve"> is to help children become e</w:delText>
        </w:r>
        <w:r w:rsidRPr="00E47A9A" w:rsidDel="00BE0538" w:rsidR="008F6710">
          <w:rPr>
            <w:rFonts w:ascii="Tahoma" w:hAnsi="Tahoma" w:cs="Tahoma"/>
            <w:sz w:val="20"/>
            <w:szCs w:val="20"/>
          </w:rPr>
          <w:delText xml:space="preserve">nthusiastic learners. This means encouraging children to be active and creative explorers who are not afraid to try out their ideas and to </w:delText>
        </w:r>
      </w:del>
      <w:commentRangeStart w:id="80"/>
      <w:del w:author="Teri Mason" w:date="2016-01-23T11:07:00Z" w:id="81">
        <w:r w:rsidRPr="00E47A9A" w:rsidDel="00344ACF" w:rsidR="008F6710">
          <w:rPr>
            <w:rFonts w:ascii="Tahoma" w:hAnsi="Tahoma" w:cs="Tahoma"/>
            <w:sz w:val="20"/>
            <w:szCs w:val="20"/>
          </w:rPr>
          <w:delText>think thei</w:delText>
        </w:r>
      </w:del>
      <w:del w:author="Teri Mason" w:date="2016-01-23T11:08:00Z" w:id="82">
        <w:r w:rsidRPr="00E47A9A" w:rsidDel="00344ACF" w:rsidR="008F6710">
          <w:rPr>
            <w:rFonts w:ascii="Tahoma" w:hAnsi="Tahoma" w:cs="Tahoma"/>
            <w:sz w:val="20"/>
            <w:szCs w:val="20"/>
          </w:rPr>
          <w:delText>r own thoughts</w:delText>
        </w:r>
      </w:del>
      <w:del w:author="Teri Mason" w:date="2017-07-05T13:49:00Z" w:id="83">
        <w:commentRangeEnd w:id="80"/>
        <w:r w:rsidRPr="00627C1B" w:rsidDel="00BE0538" w:rsidR="007C3E1F">
          <w:rPr>
            <w:rStyle w:val="CommentReference"/>
          </w:rPr>
          <w:commentReference w:id="80"/>
        </w:r>
        <w:r w:rsidRPr="00627C1B" w:rsidDel="00BE0538" w:rsidR="008F6710">
          <w:rPr>
            <w:rFonts w:ascii="Tahoma" w:hAnsi="Tahoma" w:cs="Tahoma"/>
            <w:sz w:val="20"/>
            <w:szCs w:val="20"/>
          </w:rPr>
          <w:delText>. Our goal is to help children become independent, self-confident, inquisitive learners. We</w:delText>
        </w:r>
      </w:del>
      <w:ins w:author="Nekussa" w:date="2016-01-22T13:36:00Z" w:id="84">
        <w:del w:author="Teri Mason" w:date="2017-07-05T13:49:00Z" w:id="85">
          <w:r w:rsidRPr="00F36429" w:rsidDel="00BE0538" w:rsidR="007C3E1F">
            <w:rPr>
              <w:rFonts w:ascii="Tahoma" w:hAnsi="Tahoma" w:cs="Tahoma"/>
              <w:sz w:val="20"/>
              <w:szCs w:val="20"/>
            </w:rPr>
            <w:delText xml:space="preserve"> a</w:delText>
          </w:r>
        </w:del>
      </w:ins>
      <w:del w:author="Teri Mason" w:date="2017-07-05T13:49:00Z" w:id="86">
        <w:r w:rsidRPr="005E7B07" w:rsidDel="00BE0538" w:rsidR="008F6710">
          <w:rPr>
            <w:rFonts w:ascii="Tahoma" w:hAnsi="Tahoma" w:cs="Tahoma"/>
            <w:sz w:val="20"/>
            <w:szCs w:val="20"/>
          </w:rPr>
          <w:delText>’re teaching them how to learn,</w:delText>
        </w:r>
      </w:del>
      <w:del w:author="Teri Mason" w:date="2017-07-05T13:48:00Z" w:id="87">
        <w:r w:rsidRPr="00156DBA" w:rsidDel="00BE0538" w:rsidR="008F6710">
          <w:rPr>
            <w:rFonts w:ascii="Tahoma" w:hAnsi="Tahoma" w:cs="Tahoma"/>
            <w:sz w:val="20"/>
            <w:szCs w:val="20"/>
          </w:rPr>
          <w:delText xml:space="preserve"> not just</w:delText>
        </w:r>
      </w:del>
      <w:del w:author="Teri Mason" w:date="2017-07-05T13:49:00Z" w:id="88">
        <w:r w:rsidRPr="00156DBA" w:rsidDel="00BE0538" w:rsidR="008F6710">
          <w:rPr>
            <w:rFonts w:ascii="Tahoma" w:hAnsi="Tahoma" w:cs="Tahoma"/>
            <w:sz w:val="20"/>
            <w:szCs w:val="20"/>
          </w:rPr>
          <w:delText xml:space="preserve"> </w:delText>
        </w:r>
        <w:r w:rsidRPr="000E18B1" w:rsidDel="00BE0538" w:rsidR="008F6710">
          <w:rPr>
            <w:rFonts w:ascii="Tahoma" w:hAnsi="Tahoma" w:cs="Tahoma"/>
            <w:sz w:val="20"/>
            <w:szCs w:val="20"/>
          </w:rPr>
          <w:delText xml:space="preserve">in preschool and </w:delText>
        </w:r>
      </w:del>
      <w:del w:author="Teri Mason" w:date="2017-07-05T13:48:00Z" w:id="89">
        <w:r w:rsidRPr="000E18B1" w:rsidDel="00BE0538" w:rsidR="008F6710">
          <w:rPr>
            <w:rFonts w:ascii="Tahoma" w:hAnsi="Tahoma" w:cs="Tahoma"/>
            <w:sz w:val="20"/>
            <w:szCs w:val="20"/>
          </w:rPr>
          <w:delText>kindergarten</w:delText>
        </w:r>
      </w:del>
      <w:del w:author="Teri Mason" w:date="2017-07-05T13:49:00Z" w:id="90">
        <w:r w:rsidRPr="00E47A9A" w:rsidDel="00BE0538" w:rsidR="008F6710">
          <w:rPr>
            <w:rFonts w:ascii="Tahoma" w:hAnsi="Tahoma" w:cs="Tahoma"/>
            <w:sz w:val="20"/>
            <w:szCs w:val="20"/>
          </w:rPr>
          <w:delText>, but all through their lives. We</w:delText>
        </w:r>
      </w:del>
      <w:ins w:author="Nekussa" w:date="2016-01-22T13:36:00Z" w:id="91">
        <w:del w:author="Teri Mason" w:date="2017-07-05T13:49:00Z" w:id="92">
          <w:r w:rsidRPr="00E47A9A" w:rsidDel="00BE0538" w:rsidR="007C3E1F">
            <w:rPr>
              <w:rFonts w:ascii="Tahoma" w:hAnsi="Tahoma" w:cs="Tahoma"/>
              <w:sz w:val="20"/>
              <w:szCs w:val="20"/>
            </w:rPr>
            <w:delText xml:space="preserve"> a</w:delText>
          </w:r>
        </w:del>
      </w:ins>
      <w:del w:author="Teri Mason" w:date="2017-07-05T13:49:00Z" w:id="93">
        <w:r w:rsidRPr="00E47A9A" w:rsidDel="00BE0538" w:rsidR="008F6710">
          <w:rPr>
            <w:rFonts w:ascii="Tahoma" w:hAnsi="Tahoma" w:cs="Tahoma"/>
            <w:sz w:val="20"/>
            <w:szCs w:val="20"/>
          </w:rPr>
          <w:delText>’re allowing them to learn at their own pace and in the ways that are best for them. We</w:delText>
        </w:r>
      </w:del>
      <w:ins w:author="Nekussa" w:date="2016-01-22T13:36:00Z" w:id="94">
        <w:del w:author="Teri Mason" w:date="2017-07-05T13:49:00Z" w:id="95">
          <w:r w:rsidRPr="00E47A9A" w:rsidDel="00BE0538" w:rsidR="007C3E1F">
            <w:rPr>
              <w:rFonts w:ascii="Tahoma" w:hAnsi="Tahoma" w:cs="Tahoma"/>
              <w:sz w:val="20"/>
              <w:szCs w:val="20"/>
            </w:rPr>
            <w:delText xml:space="preserve"> a</w:delText>
          </w:r>
        </w:del>
      </w:ins>
      <w:del w:author="Teri Mason" w:date="2017-07-05T13:49:00Z" w:id="96">
        <w:r w:rsidRPr="00E47A9A" w:rsidDel="00BE0538" w:rsidR="00815365">
          <w:rPr>
            <w:rFonts w:ascii="Tahoma" w:hAnsi="Tahoma" w:cs="Tahoma"/>
            <w:sz w:val="20"/>
            <w:szCs w:val="20"/>
          </w:rPr>
          <w:delText>’</w:delText>
        </w:r>
        <w:r w:rsidRPr="00E47A9A" w:rsidDel="00BE0538" w:rsidR="008F6710">
          <w:rPr>
            <w:rFonts w:ascii="Tahoma" w:hAnsi="Tahoma" w:cs="Tahoma"/>
            <w:sz w:val="20"/>
            <w:szCs w:val="20"/>
          </w:rPr>
          <w:delText xml:space="preserve">re giving them good habits and attitudes, particularly a positive sense of themselves, </w:delText>
        </w:r>
        <w:r w:rsidRPr="00E47A9A" w:rsidDel="00BE0538" w:rsidR="00A47A40">
          <w:rPr>
            <w:rFonts w:ascii="Tahoma" w:hAnsi="Tahoma" w:cs="Tahoma"/>
            <w:sz w:val="20"/>
            <w:szCs w:val="20"/>
          </w:rPr>
          <w:delText>which</w:delText>
        </w:r>
        <w:r w:rsidRPr="00E47A9A" w:rsidDel="00BE0538" w:rsidR="008F6710">
          <w:rPr>
            <w:rFonts w:ascii="Tahoma" w:hAnsi="Tahoma" w:cs="Tahoma"/>
            <w:sz w:val="20"/>
            <w:szCs w:val="20"/>
          </w:rPr>
          <w:delText xml:space="preserve"> will make a dif</w:delText>
        </w:r>
        <w:r w:rsidRPr="00E47A9A" w:rsidDel="00BE0538" w:rsidR="00A47A40">
          <w:rPr>
            <w:rFonts w:ascii="Tahoma" w:hAnsi="Tahoma" w:cs="Tahoma"/>
            <w:sz w:val="20"/>
            <w:szCs w:val="20"/>
          </w:rPr>
          <w:delText>ference throughout their lives.</w:delText>
        </w:r>
        <w:r w:rsidRPr="00E47A9A" w:rsidDel="00BE0538">
          <w:rPr>
            <w:rFonts w:ascii="Tahoma" w:hAnsi="Tahoma" w:cs="Tahoma"/>
            <w:sz w:val="20"/>
            <w:szCs w:val="20"/>
          </w:rPr>
          <w:delText xml:space="preserve">  </w:delText>
        </w:r>
      </w:del>
    </w:p>
    <w:p w:rsidRPr="00E47A9A" w:rsidR="00C934FE" w:rsidP="00E35457" w:rsidRDefault="00C934FE" w14:paraId="3BAEBE0B" w14:textId="77777777">
      <w:pPr>
        <w:rPr>
          <w:rFonts w:ascii="Tahoma" w:hAnsi="Tahoma" w:cs="Tahoma"/>
          <w:sz w:val="20"/>
          <w:szCs w:val="20"/>
        </w:rPr>
      </w:pPr>
    </w:p>
    <w:p w:rsidRPr="00E47A9A" w:rsidR="006F191C" w:rsidP="00E35457" w:rsidRDefault="006F191C" w14:paraId="39BD8A1B" w14:textId="77777777">
      <w:pPr>
        <w:rPr>
          <w:rFonts w:ascii="Tahoma" w:hAnsi="Tahoma" w:cs="Tahoma"/>
          <w:sz w:val="20"/>
          <w:szCs w:val="20"/>
        </w:rPr>
      </w:pPr>
    </w:p>
    <w:p w:rsidRPr="00E47A9A" w:rsidR="00A47A40" w:rsidP="00E35457" w:rsidRDefault="00A47A40" w14:paraId="37680D0B" w14:textId="77777777">
      <w:pPr>
        <w:rPr>
          <w:rFonts w:ascii="Tahoma" w:hAnsi="Tahoma" w:cs="Tahoma"/>
          <w:b/>
          <w:sz w:val="20"/>
          <w:szCs w:val="20"/>
        </w:rPr>
      </w:pPr>
      <w:r w:rsidRPr="00E47A9A">
        <w:rPr>
          <w:rFonts w:ascii="Tahoma" w:hAnsi="Tahoma" w:cs="Tahoma"/>
          <w:b/>
          <w:sz w:val="20"/>
          <w:szCs w:val="20"/>
        </w:rPr>
        <w:t>ADMINISTRATIVE STRUCTURE</w:t>
      </w:r>
      <w:r w:rsidRPr="00E47A9A" w:rsidR="00D458F3">
        <w:rPr>
          <w:rFonts w:ascii="Tahoma" w:hAnsi="Tahoma" w:cs="Tahoma"/>
          <w:b/>
          <w:sz w:val="20"/>
          <w:szCs w:val="20"/>
        </w:rPr>
        <w:t xml:space="preserve"> of the Program</w:t>
      </w:r>
      <w:ins w:author="Nekussa" w:date="2016-01-22T13:40:00Z" w:id="97">
        <w:r w:rsidRPr="00E47A9A" w:rsidR="007C3E1F">
          <w:rPr>
            <w:rFonts w:ascii="Tahoma" w:hAnsi="Tahoma" w:cs="Tahoma"/>
            <w:b/>
            <w:sz w:val="20"/>
            <w:szCs w:val="20"/>
          </w:rPr>
          <w:t xml:space="preserve"> </w:t>
        </w:r>
      </w:ins>
    </w:p>
    <w:p w:rsidRPr="00E47A9A" w:rsidR="00A47A40" w:rsidP="00E35457" w:rsidRDefault="00A47A40" w14:paraId="2DC933AB" w14:textId="77777777">
      <w:pPr>
        <w:rPr>
          <w:rFonts w:ascii="Tahoma" w:hAnsi="Tahoma" w:cs="Tahoma"/>
          <w:sz w:val="20"/>
          <w:szCs w:val="20"/>
        </w:rPr>
      </w:pPr>
    </w:p>
    <w:p w:rsidRPr="00E47A9A" w:rsidR="00EC6FDA" w:rsidP="00E35457" w:rsidRDefault="003C1A79" w14:paraId="1ACFE457" w14:textId="77777777">
      <w:pPr>
        <w:rPr>
          <w:ins w:author="Teri Mason" w:date="2017-07-05T13:53:00Z" w:id="98"/>
          <w:rFonts w:ascii="Tahoma" w:hAnsi="Tahoma" w:cs="Tahoma"/>
          <w:sz w:val="20"/>
          <w:szCs w:val="20"/>
        </w:rPr>
      </w:pPr>
      <w:r w:rsidRPr="00E47A9A">
        <w:rPr>
          <w:rFonts w:ascii="Tahoma" w:hAnsi="Tahoma" w:cs="Tahoma"/>
          <w:sz w:val="20"/>
          <w:szCs w:val="20"/>
          <w:u w:val="single"/>
        </w:rPr>
        <w:t>Theresa Mason (</w:t>
      </w:r>
      <w:del w:author="Nekussa" w:date="2016-01-22T13:37:00Z" w:id="99">
        <w:r w:rsidRPr="00E47A9A" w:rsidDel="007C3E1F">
          <w:rPr>
            <w:rFonts w:ascii="Tahoma" w:hAnsi="Tahoma" w:cs="Tahoma"/>
            <w:sz w:val="20"/>
            <w:szCs w:val="20"/>
            <w:u w:val="single"/>
          </w:rPr>
          <w:delText xml:space="preserve"> </w:delText>
        </w:r>
      </w:del>
      <w:r w:rsidRPr="00E47A9A">
        <w:rPr>
          <w:rFonts w:ascii="Tahoma" w:hAnsi="Tahoma" w:cs="Tahoma"/>
          <w:sz w:val="20"/>
          <w:szCs w:val="20"/>
          <w:u w:val="single"/>
        </w:rPr>
        <w:t xml:space="preserve">Teri) </w:t>
      </w:r>
      <w:r w:rsidRPr="00E47A9A" w:rsidR="00A47A40">
        <w:rPr>
          <w:rFonts w:ascii="Tahoma" w:hAnsi="Tahoma" w:cs="Tahoma"/>
          <w:sz w:val="20"/>
          <w:szCs w:val="20"/>
          <w:u w:val="single"/>
        </w:rPr>
        <w:t>/Administrator/Director:</w:t>
      </w:r>
      <w:r w:rsidRPr="00E47A9A" w:rsidR="00A47A40">
        <w:rPr>
          <w:rFonts w:ascii="Tahoma" w:hAnsi="Tahoma" w:cs="Tahoma"/>
          <w:sz w:val="20"/>
          <w:szCs w:val="20"/>
          <w:rPrChange w:author="Teri Mason" w:date="2017-08-02T15:29:00Z" w:id="100">
            <w:rPr>
              <w:rFonts w:ascii="Tahoma" w:hAnsi="Tahoma" w:cs="Tahoma"/>
              <w:sz w:val="20"/>
              <w:szCs w:val="20"/>
              <w:u w:val="single"/>
            </w:rPr>
          </w:rPrChange>
        </w:rPr>
        <w:t xml:space="preserve"> </w:t>
      </w:r>
      <w:del w:author="Nekussa" w:date="2016-01-22T13:43:00Z" w:id="101">
        <w:r w:rsidRPr="00627C1B" w:rsidDel="007C3E1F" w:rsidR="009A799C">
          <w:rPr>
            <w:rFonts w:ascii="Tahoma" w:hAnsi="Tahoma" w:cs="Tahoma"/>
            <w:sz w:val="20"/>
            <w:szCs w:val="20"/>
          </w:rPr>
          <w:delText xml:space="preserve">Management </w:delText>
        </w:r>
      </w:del>
      <w:ins w:author="Nekussa" w:date="2016-01-22T13:43:00Z" w:id="102">
        <w:r w:rsidRPr="00F36429" w:rsidR="007C3E1F">
          <w:rPr>
            <w:rFonts w:ascii="Tahoma" w:hAnsi="Tahoma" w:cs="Tahoma"/>
            <w:sz w:val="20"/>
            <w:szCs w:val="20"/>
          </w:rPr>
          <w:t>Manages the</w:t>
        </w:r>
      </w:ins>
      <w:del w:author="Nekussa" w:date="2016-01-22T13:43:00Z" w:id="103">
        <w:r w:rsidRPr="005E7B07" w:rsidDel="007C3E1F" w:rsidR="009A799C">
          <w:rPr>
            <w:rFonts w:ascii="Tahoma" w:hAnsi="Tahoma" w:cs="Tahoma"/>
            <w:sz w:val="20"/>
            <w:szCs w:val="20"/>
          </w:rPr>
          <w:delText>of</w:delText>
        </w:r>
      </w:del>
      <w:r w:rsidRPr="005E7B07" w:rsidR="009A799C">
        <w:rPr>
          <w:rFonts w:ascii="Tahoma" w:hAnsi="Tahoma" w:cs="Tahoma"/>
          <w:sz w:val="20"/>
          <w:szCs w:val="20"/>
        </w:rPr>
        <w:t xml:space="preserve"> C</w:t>
      </w:r>
      <w:r w:rsidRPr="00156DBA" w:rsidR="00A47A40">
        <w:rPr>
          <w:rFonts w:ascii="Tahoma" w:hAnsi="Tahoma" w:cs="Tahoma"/>
          <w:sz w:val="20"/>
          <w:szCs w:val="20"/>
        </w:rPr>
        <w:t>enter, including personnel, finance, legal and business structure as well as th</w:t>
      </w:r>
      <w:r w:rsidRPr="00156DBA" w:rsidR="009A799C">
        <w:rPr>
          <w:rFonts w:ascii="Tahoma" w:hAnsi="Tahoma" w:cs="Tahoma"/>
          <w:sz w:val="20"/>
          <w:szCs w:val="20"/>
        </w:rPr>
        <w:t>e day to</w:t>
      </w:r>
      <w:r w:rsidRPr="000E18B1" w:rsidR="009A799C">
        <w:rPr>
          <w:rFonts w:ascii="Tahoma" w:hAnsi="Tahoma" w:cs="Tahoma"/>
          <w:sz w:val="20"/>
          <w:szCs w:val="20"/>
        </w:rPr>
        <w:t xml:space="preserve"> day operations of the C</w:t>
      </w:r>
      <w:r w:rsidRPr="00E47A9A" w:rsidR="00A47A40">
        <w:rPr>
          <w:rFonts w:ascii="Tahoma" w:hAnsi="Tahoma" w:cs="Tahoma"/>
          <w:sz w:val="20"/>
          <w:szCs w:val="20"/>
        </w:rPr>
        <w:t xml:space="preserve">enter. </w:t>
      </w:r>
      <w:del w:author="Nekussa" w:date="2016-01-22T13:44:00Z" w:id="104">
        <w:r w:rsidRPr="00E47A9A" w:rsidDel="007C3E1F" w:rsidR="00A47A40">
          <w:rPr>
            <w:rFonts w:ascii="Tahoma" w:hAnsi="Tahoma" w:cs="Tahoma"/>
            <w:sz w:val="20"/>
            <w:szCs w:val="20"/>
          </w:rPr>
          <w:delText>She shall also be responsible for implementing</w:delText>
        </w:r>
      </w:del>
      <w:ins w:author="Nekussa" w:date="2016-01-22T13:44:00Z" w:id="105">
        <w:r w:rsidRPr="00E47A9A" w:rsidR="007C3E1F">
          <w:rPr>
            <w:rFonts w:ascii="Tahoma" w:hAnsi="Tahoma" w:cs="Tahoma"/>
            <w:sz w:val="20"/>
            <w:szCs w:val="20"/>
          </w:rPr>
          <w:t>Implements</w:t>
        </w:r>
      </w:ins>
      <w:r w:rsidRPr="00E47A9A" w:rsidR="00A47A40">
        <w:rPr>
          <w:rFonts w:ascii="Tahoma" w:hAnsi="Tahoma" w:cs="Tahoma"/>
          <w:sz w:val="20"/>
          <w:szCs w:val="20"/>
        </w:rPr>
        <w:t xml:space="preserve"> </w:t>
      </w:r>
      <w:del w:author="Nekussa" w:date="2016-01-22T13:38:00Z" w:id="106">
        <w:r w:rsidRPr="00E47A9A" w:rsidDel="007C3E1F" w:rsidR="00A47A40">
          <w:rPr>
            <w:rFonts w:ascii="Tahoma" w:hAnsi="Tahoma" w:cs="Tahoma"/>
            <w:sz w:val="20"/>
            <w:szCs w:val="20"/>
          </w:rPr>
          <w:delText>program’s</w:delText>
        </w:r>
      </w:del>
      <w:ins w:author="Nekussa" w:date="2016-01-22T13:38:00Z" w:id="107">
        <w:r w:rsidRPr="00E47A9A" w:rsidR="007C3E1F">
          <w:rPr>
            <w:rFonts w:ascii="Tahoma" w:hAnsi="Tahoma" w:cs="Tahoma"/>
            <w:sz w:val="20"/>
            <w:szCs w:val="20"/>
          </w:rPr>
          <w:t>programs</w:t>
        </w:r>
      </w:ins>
      <w:r w:rsidRPr="00E47A9A" w:rsidR="00A47A40">
        <w:rPr>
          <w:rFonts w:ascii="Tahoma" w:hAnsi="Tahoma" w:cs="Tahoma"/>
          <w:sz w:val="20"/>
          <w:szCs w:val="20"/>
        </w:rPr>
        <w:t xml:space="preserve"> for children, supervis</w:t>
      </w:r>
      <w:ins w:author="Nekussa" w:date="2016-01-22T13:38:00Z" w:id="108">
        <w:r w:rsidRPr="00E47A9A" w:rsidR="007C3E1F">
          <w:rPr>
            <w:rFonts w:ascii="Tahoma" w:hAnsi="Tahoma" w:cs="Tahoma"/>
            <w:sz w:val="20"/>
            <w:szCs w:val="20"/>
          </w:rPr>
          <w:t>es</w:t>
        </w:r>
      </w:ins>
      <w:del w:author="Nekussa" w:date="2016-01-22T13:38:00Z" w:id="109">
        <w:r w:rsidRPr="00E47A9A" w:rsidDel="007C3E1F" w:rsidR="00A47A40">
          <w:rPr>
            <w:rFonts w:ascii="Tahoma" w:hAnsi="Tahoma" w:cs="Tahoma"/>
            <w:sz w:val="20"/>
            <w:szCs w:val="20"/>
          </w:rPr>
          <w:delText>e</w:delText>
        </w:r>
      </w:del>
      <w:r w:rsidRPr="00E47A9A" w:rsidR="00A47A40">
        <w:rPr>
          <w:rFonts w:ascii="Tahoma" w:hAnsi="Tahoma" w:cs="Tahoma"/>
          <w:sz w:val="20"/>
          <w:szCs w:val="20"/>
        </w:rPr>
        <w:t xml:space="preserve"> the staff, and conduct</w:t>
      </w:r>
      <w:ins w:author="Nekussa" w:date="2016-01-22T13:38:00Z" w:id="110">
        <w:r w:rsidRPr="00E47A9A" w:rsidR="007C3E1F">
          <w:rPr>
            <w:rFonts w:ascii="Tahoma" w:hAnsi="Tahoma" w:cs="Tahoma"/>
            <w:sz w:val="20"/>
            <w:szCs w:val="20"/>
          </w:rPr>
          <w:t>s</w:t>
        </w:r>
      </w:ins>
      <w:r w:rsidRPr="00E47A9A" w:rsidR="00A47A40">
        <w:rPr>
          <w:rFonts w:ascii="Tahoma" w:hAnsi="Tahoma" w:cs="Tahoma"/>
          <w:sz w:val="20"/>
          <w:szCs w:val="20"/>
        </w:rPr>
        <w:t xml:space="preserve"> staff meetings. </w:t>
      </w:r>
    </w:p>
    <w:p w:rsidRPr="000E18B1" w:rsidR="00BE0538" w:rsidP="00E35457" w:rsidRDefault="00D909CE" w14:paraId="3477A071" w14:textId="77777777">
      <w:pPr>
        <w:rPr>
          <w:rFonts w:ascii="Tahoma" w:hAnsi="Tahoma" w:cs="Tahoma"/>
          <w:sz w:val="20"/>
          <w:szCs w:val="20"/>
        </w:rPr>
      </w:pPr>
      <w:ins w:author="Teri Mason" w:date="2019-05-15T16:26:00Z" w:id="111">
        <w:r>
          <w:rPr>
            <w:rFonts w:ascii="Tahoma" w:hAnsi="Tahoma" w:cs="Tahoma"/>
            <w:sz w:val="20"/>
            <w:szCs w:val="20"/>
            <w:u w:val="single"/>
          </w:rPr>
          <w:t>Site</w:t>
        </w:r>
      </w:ins>
      <w:ins w:author="Teri Mason" w:date="2017-07-05T13:53:00Z" w:id="112">
        <w:r w:rsidRPr="00E47A9A" w:rsidR="00BE0538">
          <w:rPr>
            <w:rFonts w:ascii="Tahoma" w:hAnsi="Tahoma" w:cs="Tahoma"/>
            <w:sz w:val="20"/>
            <w:szCs w:val="20"/>
            <w:u w:val="single"/>
            <w:rPrChange w:author="Teri Mason" w:date="2017-08-02T15:29:00Z" w:id="113">
              <w:rPr>
                <w:rFonts w:ascii="Tahoma" w:hAnsi="Tahoma" w:cs="Tahoma"/>
                <w:sz w:val="20"/>
                <w:szCs w:val="20"/>
              </w:rPr>
            </w:rPrChange>
          </w:rPr>
          <w:t xml:space="preserve"> Director</w:t>
        </w:r>
        <w:r w:rsidRPr="00627C1B" w:rsidR="002F66D8">
          <w:rPr>
            <w:rFonts w:ascii="Tahoma" w:hAnsi="Tahoma" w:cs="Tahoma"/>
            <w:sz w:val="20"/>
            <w:szCs w:val="20"/>
          </w:rPr>
          <w:t>:  assi</w:t>
        </w:r>
        <w:r w:rsidRPr="00F36429" w:rsidR="002F66D8">
          <w:rPr>
            <w:rFonts w:ascii="Tahoma" w:hAnsi="Tahoma" w:cs="Tahoma"/>
            <w:sz w:val="20"/>
            <w:szCs w:val="20"/>
          </w:rPr>
          <w:t>sts the Administrator</w:t>
        </w:r>
        <w:r w:rsidRPr="005E7B07" w:rsidR="00BE0538">
          <w:rPr>
            <w:rFonts w:ascii="Tahoma" w:hAnsi="Tahoma" w:cs="Tahoma"/>
            <w:sz w:val="20"/>
            <w:szCs w:val="20"/>
          </w:rPr>
          <w:t xml:space="preserve"> in planning age appropriate curriculum, supervisin</w:t>
        </w:r>
        <w:r w:rsidRPr="00156DBA" w:rsidR="00BE0538">
          <w:rPr>
            <w:rFonts w:ascii="Tahoma" w:hAnsi="Tahoma" w:cs="Tahoma"/>
            <w:sz w:val="20"/>
            <w:szCs w:val="20"/>
          </w:rPr>
          <w:t>g children</w:t>
        </w:r>
      </w:ins>
      <w:ins w:author="Teri Mason" w:date="2017-07-05T13:54:00Z" w:id="114">
        <w:r w:rsidRPr="00156DBA" w:rsidR="00BE0538">
          <w:rPr>
            <w:rFonts w:ascii="Tahoma" w:hAnsi="Tahoma" w:cs="Tahoma"/>
            <w:sz w:val="20"/>
            <w:szCs w:val="20"/>
          </w:rPr>
          <w:t xml:space="preserve"> and staff.</w:t>
        </w:r>
      </w:ins>
    </w:p>
    <w:p w:rsidRPr="00E47A9A" w:rsidR="00EC6FDA" w:rsidP="00E35457" w:rsidRDefault="00EC6FDA" w14:paraId="6C52E9C9" w14:textId="77777777">
      <w:pPr>
        <w:rPr>
          <w:rFonts w:ascii="Tahoma" w:hAnsi="Tahoma" w:cs="Tahoma"/>
          <w:sz w:val="20"/>
          <w:szCs w:val="20"/>
        </w:rPr>
      </w:pPr>
      <w:r w:rsidRPr="000E18B1">
        <w:rPr>
          <w:rFonts w:ascii="Tahoma" w:hAnsi="Tahoma" w:cs="Tahoma"/>
          <w:sz w:val="20"/>
          <w:szCs w:val="20"/>
          <w:u w:val="single"/>
        </w:rPr>
        <w:t>Ass</w:t>
      </w:r>
      <w:ins w:author="Teri Mason" w:date="2019-05-15T16:32:00Z" w:id="115">
        <w:r w:rsidR="00D909CE">
          <w:rPr>
            <w:rFonts w:ascii="Tahoma" w:hAnsi="Tahoma" w:cs="Tahoma"/>
            <w:sz w:val="20"/>
            <w:szCs w:val="20"/>
            <w:u w:val="single"/>
          </w:rPr>
          <w:t>istant</w:t>
        </w:r>
      </w:ins>
      <w:del w:author="Teri Mason" w:date="2019-05-15T16:32:00Z" w:id="116">
        <w:r w:rsidRPr="00627C1B" w:rsidDel="00D909CE">
          <w:rPr>
            <w:rFonts w:ascii="Tahoma" w:hAnsi="Tahoma" w:cs="Tahoma"/>
            <w:sz w:val="20"/>
            <w:szCs w:val="20"/>
            <w:u w:val="single"/>
          </w:rPr>
          <w:delText>t.</w:delText>
        </w:r>
      </w:del>
      <w:r w:rsidRPr="00F36429">
        <w:rPr>
          <w:rFonts w:ascii="Tahoma" w:hAnsi="Tahoma" w:cs="Tahoma"/>
          <w:sz w:val="20"/>
          <w:szCs w:val="20"/>
          <w:u w:val="single"/>
        </w:rPr>
        <w:t xml:space="preserve"> Director</w:t>
      </w:r>
      <w:r w:rsidRPr="005E7B07" w:rsidR="009A799C">
        <w:rPr>
          <w:rFonts w:ascii="Tahoma" w:hAnsi="Tahoma" w:cs="Tahoma"/>
          <w:sz w:val="20"/>
          <w:szCs w:val="20"/>
          <w:u w:val="single"/>
        </w:rPr>
        <w:t>:</w:t>
      </w:r>
      <w:del w:author="Nekussa" w:date="2016-01-22T13:38:00Z" w:id="117">
        <w:r w:rsidRPr="005E7B07" w:rsidDel="007C3E1F">
          <w:rPr>
            <w:rFonts w:ascii="Tahoma" w:hAnsi="Tahoma" w:cs="Tahoma"/>
            <w:sz w:val="20"/>
            <w:szCs w:val="20"/>
            <w:u w:val="single"/>
          </w:rPr>
          <w:delText xml:space="preserve"> </w:delText>
        </w:r>
      </w:del>
      <w:r w:rsidRPr="00156DBA" w:rsidR="003C1A79">
        <w:rPr>
          <w:rFonts w:ascii="Tahoma" w:hAnsi="Tahoma" w:cs="Tahoma"/>
          <w:sz w:val="20"/>
          <w:szCs w:val="20"/>
        </w:rPr>
        <w:t xml:space="preserve"> </w:t>
      </w:r>
      <w:r w:rsidRPr="00156DBA">
        <w:rPr>
          <w:rFonts w:ascii="Tahoma" w:hAnsi="Tahoma" w:cs="Tahoma"/>
          <w:sz w:val="20"/>
          <w:szCs w:val="20"/>
        </w:rPr>
        <w:t>Ass</w:t>
      </w:r>
      <w:r w:rsidRPr="000E18B1" w:rsidR="003C1A79">
        <w:rPr>
          <w:rFonts w:ascii="Tahoma" w:hAnsi="Tahoma" w:cs="Tahoma"/>
          <w:sz w:val="20"/>
          <w:szCs w:val="20"/>
        </w:rPr>
        <w:t>ist</w:t>
      </w:r>
      <w:ins w:author="Nekussa" w:date="2016-01-22T13:41:00Z" w:id="118">
        <w:r w:rsidRPr="000E18B1" w:rsidR="007C3E1F">
          <w:rPr>
            <w:rFonts w:ascii="Tahoma" w:hAnsi="Tahoma" w:cs="Tahoma"/>
            <w:sz w:val="20"/>
            <w:szCs w:val="20"/>
          </w:rPr>
          <w:t>s</w:t>
        </w:r>
      </w:ins>
      <w:r w:rsidRPr="00E47A9A" w:rsidR="003C1A79">
        <w:rPr>
          <w:rFonts w:ascii="Tahoma" w:hAnsi="Tahoma" w:cs="Tahoma"/>
          <w:sz w:val="20"/>
          <w:szCs w:val="20"/>
        </w:rPr>
        <w:t xml:space="preserve"> Administrator/Director as ne</w:t>
      </w:r>
      <w:r w:rsidRPr="00E47A9A">
        <w:rPr>
          <w:rFonts w:ascii="Tahoma" w:hAnsi="Tahoma" w:cs="Tahoma"/>
          <w:sz w:val="20"/>
          <w:szCs w:val="20"/>
        </w:rPr>
        <w:t>eded</w:t>
      </w:r>
    </w:p>
    <w:p w:rsidRPr="00627C1B" w:rsidR="00A47A40" w:rsidP="00E35457" w:rsidRDefault="00A47A40" w14:paraId="43DFC2F3" w14:textId="77777777">
      <w:pPr>
        <w:rPr>
          <w:rFonts w:ascii="Tahoma" w:hAnsi="Tahoma" w:cs="Tahoma"/>
          <w:sz w:val="20"/>
          <w:szCs w:val="20"/>
        </w:rPr>
      </w:pPr>
      <w:r w:rsidRPr="00E47A9A">
        <w:rPr>
          <w:rFonts w:ascii="Tahoma" w:hAnsi="Tahoma" w:cs="Tahoma"/>
          <w:sz w:val="20"/>
          <w:szCs w:val="20"/>
          <w:u w:val="single"/>
        </w:rPr>
        <w:t>Teacher:</w:t>
      </w:r>
      <w:r w:rsidRPr="00E47A9A">
        <w:rPr>
          <w:rFonts w:ascii="Tahoma" w:hAnsi="Tahoma" w:cs="Tahoma"/>
          <w:sz w:val="20"/>
          <w:szCs w:val="20"/>
          <w:rPrChange w:author="Teri Mason" w:date="2017-08-02T15:29:00Z" w:id="119">
            <w:rPr>
              <w:rFonts w:ascii="Tahoma" w:hAnsi="Tahoma" w:cs="Tahoma"/>
              <w:sz w:val="20"/>
              <w:szCs w:val="20"/>
              <w:u w:val="single"/>
            </w:rPr>
          </w:rPrChange>
        </w:rPr>
        <w:t xml:space="preserve"> </w:t>
      </w:r>
      <w:r w:rsidRPr="00627C1B">
        <w:rPr>
          <w:rFonts w:ascii="Tahoma" w:hAnsi="Tahoma" w:cs="Tahoma"/>
          <w:sz w:val="20"/>
          <w:szCs w:val="20"/>
        </w:rPr>
        <w:t>Plans, implements and supervises the daily activities of a group of children.</w:t>
      </w:r>
    </w:p>
    <w:p w:rsidRPr="005E7B07" w:rsidR="00C934FE" w:rsidP="00E35457" w:rsidRDefault="00C934FE" w14:paraId="7A46B2B9" w14:textId="77777777">
      <w:pPr>
        <w:rPr>
          <w:rFonts w:ascii="Tahoma" w:hAnsi="Tahoma" w:cs="Tahoma"/>
          <w:sz w:val="20"/>
          <w:szCs w:val="20"/>
        </w:rPr>
      </w:pPr>
      <w:r w:rsidRPr="00F36429">
        <w:rPr>
          <w:rFonts w:ascii="Tahoma" w:hAnsi="Tahoma" w:cs="Tahoma"/>
          <w:sz w:val="20"/>
          <w:szCs w:val="20"/>
          <w:u w:val="single"/>
        </w:rPr>
        <w:t xml:space="preserve">Assistant </w:t>
      </w:r>
      <w:ins w:author="Teri Mason" w:date="2019-05-15T16:27:00Z" w:id="120">
        <w:r w:rsidR="00D909CE">
          <w:rPr>
            <w:rFonts w:ascii="Tahoma" w:hAnsi="Tahoma" w:cs="Tahoma"/>
            <w:sz w:val="20"/>
            <w:szCs w:val="20"/>
            <w:u w:val="single"/>
          </w:rPr>
          <w:t>T</w:t>
        </w:r>
      </w:ins>
      <w:del w:author="Teri Mason" w:date="2019-05-15T16:27:00Z" w:id="121">
        <w:r w:rsidRPr="00627C1B" w:rsidDel="00D909CE">
          <w:rPr>
            <w:rFonts w:ascii="Tahoma" w:hAnsi="Tahoma" w:cs="Tahoma"/>
            <w:sz w:val="20"/>
            <w:szCs w:val="20"/>
            <w:u w:val="single"/>
          </w:rPr>
          <w:delText>t</w:delText>
        </w:r>
      </w:del>
      <w:r w:rsidRPr="00F36429">
        <w:rPr>
          <w:rFonts w:ascii="Tahoma" w:hAnsi="Tahoma" w:cs="Tahoma"/>
          <w:sz w:val="20"/>
          <w:szCs w:val="20"/>
          <w:u w:val="single"/>
        </w:rPr>
        <w:t>eacher:</w:t>
      </w:r>
      <w:r w:rsidRPr="00E47A9A">
        <w:rPr>
          <w:rFonts w:ascii="Tahoma" w:hAnsi="Tahoma" w:cs="Tahoma"/>
          <w:sz w:val="20"/>
          <w:szCs w:val="20"/>
          <w:rPrChange w:author="Teri Mason" w:date="2017-08-02T15:29:00Z" w:id="122">
            <w:rPr>
              <w:rFonts w:ascii="Tahoma" w:hAnsi="Tahoma" w:cs="Tahoma"/>
              <w:sz w:val="20"/>
              <w:szCs w:val="20"/>
              <w:u w:val="single"/>
            </w:rPr>
          </w:rPrChange>
        </w:rPr>
        <w:t xml:space="preserve"> </w:t>
      </w:r>
      <w:r w:rsidRPr="00627C1B">
        <w:rPr>
          <w:rFonts w:ascii="Tahoma" w:hAnsi="Tahoma" w:cs="Tahoma"/>
          <w:sz w:val="20"/>
          <w:szCs w:val="20"/>
        </w:rPr>
        <w:t xml:space="preserve">Assists the teacher in all activities and supervision </w:t>
      </w:r>
      <w:r w:rsidRPr="00F36429">
        <w:rPr>
          <w:rFonts w:ascii="Tahoma" w:hAnsi="Tahoma" w:cs="Tahoma"/>
          <w:sz w:val="20"/>
          <w:szCs w:val="20"/>
        </w:rPr>
        <w:t>of a group of ch</w:t>
      </w:r>
      <w:r w:rsidRPr="005E7B07">
        <w:rPr>
          <w:rFonts w:ascii="Tahoma" w:hAnsi="Tahoma" w:cs="Tahoma"/>
          <w:sz w:val="20"/>
          <w:szCs w:val="20"/>
        </w:rPr>
        <w:t>ildren.</w:t>
      </w:r>
    </w:p>
    <w:p w:rsidR="00D909CE" w:rsidP="00E35457" w:rsidRDefault="00D909CE" w14:paraId="05436A3B" w14:textId="77777777">
      <w:pPr>
        <w:rPr>
          <w:ins w:author="Teri Mason" w:date="2019-05-15T16:26:00Z" w:id="123"/>
          <w:rFonts w:ascii="Tahoma" w:hAnsi="Tahoma" w:cs="Tahoma"/>
          <w:sz w:val="20"/>
          <w:szCs w:val="20"/>
          <w:u w:val="single"/>
        </w:rPr>
      </w:pPr>
      <w:ins w:author="Teri Mason" w:date="2019-05-15T16:26:00Z" w:id="124">
        <w:r>
          <w:rPr>
            <w:rFonts w:ascii="Tahoma" w:hAnsi="Tahoma" w:cs="Tahoma"/>
            <w:sz w:val="20"/>
            <w:szCs w:val="20"/>
            <w:u w:val="single"/>
          </w:rPr>
          <w:t>Ass</w:t>
        </w:r>
      </w:ins>
      <w:ins w:author="Teri Mason" w:date="2019-05-15T16:27:00Z" w:id="125">
        <w:r>
          <w:rPr>
            <w:rFonts w:ascii="Tahoma" w:hAnsi="Tahoma" w:cs="Tahoma"/>
            <w:sz w:val="20"/>
            <w:szCs w:val="20"/>
            <w:u w:val="single"/>
          </w:rPr>
          <w:t>istant Site Director:</w:t>
        </w:r>
        <w:r>
          <w:rPr>
            <w:rFonts w:ascii="Tahoma" w:hAnsi="Tahoma" w:cs="Tahoma"/>
            <w:sz w:val="20"/>
            <w:szCs w:val="20"/>
          </w:rPr>
          <w:t xml:space="preserve">  Assists the Site Director</w:t>
        </w:r>
      </w:ins>
      <w:ins w:author="Teri Mason" w:date="2019-05-15T16:28:00Z" w:id="126">
        <w:r>
          <w:rPr>
            <w:rFonts w:ascii="Tahoma" w:hAnsi="Tahoma" w:cs="Tahoma"/>
            <w:sz w:val="20"/>
            <w:szCs w:val="20"/>
          </w:rPr>
          <w:t xml:space="preserve"> in planning and supervision.</w:t>
        </w:r>
      </w:ins>
      <w:ins w:author="Teri Mason" w:date="2019-05-15T16:27:00Z" w:id="127">
        <w:r>
          <w:rPr>
            <w:rFonts w:ascii="Tahoma" w:hAnsi="Tahoma" w:cs="Tahoma"/>
            <w:sz w:val="20"/>
            <w:szCs w:val="20"/>
            <w:u w:val="single"/>
          </w:rPr>
          <w:t xml:space="preserve"> </w:t>
        </w:r>
      </w:ins>
    </w:p>
    <w:p w:rsidRPr="000E18B1" w:rsidR="00C934FE" w:rsidP="00E35457" w:rsidRDefault="00C934FE" w14:paraId="064F1934" w14:textId="77777777">
      <w:pPr>
        <w:rPr>
          <w:rFonts w:ascii="Tahoma" w:hAnsi="Tahoma" w:cs="Tahoma"/>
          <w:sz w:val="20"/>
          <w:szCs w:val="20"/>
        </w:rPr>
      </w:pPr>
      <w:r w:rsidRPr="00627C1B">
        <w:rPr>
          <w:rFonts w:ascii="Tahoma" w:hAnsi="Tahoma" w:cs="Tahoma"/>
          <w:sz w:val="20"/>
          <w:szCs w:val="20"/>
          <w:u w:val="single"/>
        </w:rPr>
        <w:t>Food service personnel</w:t>
      </w:r>
      <w:del w:author="Nekussa" w:date="2016-01-22T13:44:00Z" w:id="128">
        <w:r w:rsidRPr="00F36429" w:rsidDel="007C3E1F">
          <w:rPr>
            <w:rFonts w:ascii="Tahoma" w:hAnsi="Tahoma" w:cs="Tahoma"/>
            <w:sz w:val="20"/>
            <w:szCs w:val="20"/>
            <w:u w:val="single"/>
          </w:rPr>
          <w:delText>:</w:delText>
        </w:r>
        <w:r w:rsidRPr="005E7B07" w:rsidDel="007C3E1F">
          <w:rPr>
            <w:rFonts w:ascii="Tahoma" w:hAnsi="Tahoma" w:cs="Tahoma"/>
            <w:sz w:val="20"/>
            <w:szCs w:val="20"/>
          </w:rPr>
          <w:delText xml:space="preserve"> Shall be responsible for the</w:delText>
        </w:r>
      </w:del>
      <w:ins w:author="Nekussa" w:date="2016-01-22T13:44:00Z" w:id="129">
        <w:r w:rsidRPr="005E7B07" w:rsidR="007C3E1F">
          <w:rPr>
            <w:rFonts w:ascii="Tahoma" w:hAnsi="Tahoma" w:cs="Tahoma"/>
            <w:sz w:val="20"/>
            <w:szCs w:val="20"/>
            <w:u w:val="single"/>
          </w:rPr>
          <w:t>:</w:t>
        </w:r>
        <w:del w:author="Teri Mason" w:date="2016-07-15T14:02:00Z" w:id="130">
          <w:r w:rsidRPr="00E47A9A" w:rsidDel="002207E1" w:rsidR="007C3E1F">
            <w:rPr>
              <w:rFonts w:ascii="Tahoma" w:hAnsi="Tahoma" w:cs="Tahoma"/>
              <w:sz w:val="20"/>
              <w:szCs w:val="20"/>
              <w:rPrChange w:author="Teri Mason" w:date="2017-08-02T15:29:00Z" w:id="131">
                <w:rPr>
                  <w:rFonts w:ascii="Tahoma" w:hAnsi="Tahoma" w:cs="Tahoma"/>
                  <w:sz w:val="20"/>
                  <w:szCs w:val="20"/>
                  <w:u w:val="single"/>
                </w:rPr>
              </w:rPrChange>
            </w:rPr>
            <w:delText xml:space="preserve"> </w:delText>
          </w:r>
        </w:del>
      </w:ins>
      <w:ins w:author="Teri Mason" w:date="2016-07-15T14:02:00Z" w:id="132">
        <w:r w:rsidRPr="00627C1B" w:rsidR="002207E1">
          <w:rPr>
            <w:rFonts w:ascii="Tahoma" w:hAnsi="Tahoma" w:cs="Tahoma"/>
            <w:sz w:val="20"/>
            <w:szCs w:val="20"/>
          </w:rPr>
          <w:t xml:space="preserve"> </w:t>
        </w:r>
      </w:ins>
      <w:ins w:author="Nekussa" w:date="2016-01-22T13:44:00Z" w:id="133">
        <w:r w:rsidRPr="00E47A9A" w:rsidR="007C3E1F">
          <w:rPr>
            <w:rFonts w:ascii="Tahoma" w:hAnsi="Tahoma" w:cs="Tahoma"/>
            <w:sz w:val="20"/>
            <w:szCs w:val="20"/>
            <w:rPrChange w:author="Teri Mason" w:date="2017-08-02T15:29:00Z" w:id="134">
              <w:rPr>
                <w:rFonts w:ascii="Tahoma" w:hAnsi="Tahoma" w:cs="Tahoma"/>
                <w:sz w:val="20"/>
                <w:szCs w:val="20"/>
                <w:u w:val="single"/>
              </w:rPr>
            </w:rPrChange>
          </w:rPr>
          <w:t>Prepares</w:t>
        </w:r>
      </w:ins>
      <w:r w:rsidRPr="00627C1B">
        <w:rPr>
          <w:rFonts w:ascii="Tahoma" w:hAnsi="Tahoma" w:cs="Tahoma"/>
          <w:sz w:val="20"/>
          <w:szCs w:val="20"/>
        </w:rPr>
        <w:t xml:space="preserve"> food</w:t>
      </w:r>
      <w:del w:author="Nekussa" w:date="2016-01-22T13:44:00Z" w:id="135">
        <w:r w:rsidRPr="00F36429" w:rsidDel="007C3E1F">
          <w:rPr>
            <w:rFonts w:ascii="Tahoma" w:hAnsi="Tahoma" w:cs="Tahoma"/>
            <w:sz w:val="20"/>
            <w:szCs w:val="20"/>
          </w:rPr>
          <w:delText xml:space="preserve"> preparation</w:delText>
        </w:r>
      </w:del>
      <w:r w:rsidRPr="005E7B07">
        <w:rPr>
          <w:rFonts w:ascii="Tahoma" w:hAnsi="Tahoma" w:cs="Tahoma"/>
          <w:sz w:val="20"/>
          <w:szCs w:val="20"/>
        </w:rPr>
        <w:t xml:space="preserve">, </w:t>
      </w:r>
      <w:ins w:author="Nekussa" w:date="2016-01-22T13:44:00Z" w:id="136">
        <w:r w:rsidRPr="005E7B07" w:rsidR="007C3E1F">
          <w:rPr>
            <w:rFonts w:ascii="Tahoma" w:hAnsi="Tahoma" w:cs="Tahoma"/>
            <w:sz w:val="20"/>
            <w:szCs w:val="20"/>
          </w:rPr>
          <w:t xml:space="preserve">creates </w:t>
        </w:r>
      </w:ins>
      <w:r w:rsidRPr="00156DBA">
        <w:rPr>
          <w:rFonts w:ascii="Tahoma" w:hAnsi="Tahoma" w:cs="Tahoma"/>
          <w:sz w:val="20"/>
          <w:szCs w:val="20"/>
        </w:rPr>
        <w:t xml:space="preserve">menus, </w:t>
      </w:r>
      <w:ins w:author="Nekussa" w:date="2016-01-22T13:44:00Z" w:id="137">
        <w:r w:rsidRPr="00156DBA" w:rsidR="007C3E1F">
          <w:rPr>
            <w:rFonts w:ascii="Tahoma" w:hAnsi="Tahoma" w:cs="Tahoma"/>
            <w:sz w:val="20"/>
            <w:szCs w:val="20"/>
          </w:rPr>
          <w:t xml:space="preserve">ensures </w:t>
        </w:r>
      </w:ins>
      <w:r w:rsidRPr="000E18B1">
        <w:rPr>
          <w:rFonts w:ascii="Tahoma" w:hAnsi="Tahoma" w:cs="Tahoma"/>
          <w:sz w:val="20"/>
          <w:szCs w:val="20"/>
        </w:rPr>
        <w:t>kitchen sanitation and nutrition.</w:t>
      </w:r>
    </w:p>
    <w:p w:rsidRPr="00E47A9A" w:rsidR="00E93EBC" w:rsidP="00E35457" w:rsidRDefault="00C934FE" w14:paraId="2386831C" w14:textId="77777777">
      <w:pPr>
        <w:rPr>
          <w:ins w:author="Teri Mason" w:date="2016-06-15T12:05:00Z" w:id="138"/>
          <w:rFonts w:ascii="Tahoma" w:hAnsi="Tahoma" w:cs="Tahoma"/>
          <w:sz w:val="20"/>
          <w:szCs w:val="20"/>
        </w:rPr>
      </w:pPr>
      <w:r w:rsidRPr="000E18B1">
        <w:rPr>
          <w:rFonts w:ascii="Tahoma" w:hAnsi="Tahoma" w:cs="Tahoma"/>
          <w:sz w:val="20"/>
          <w:szCs w:val="20"/>
          <w:u w:val="single"/>
        </w:rPr>
        <w:t>Maintenance</w:t>
      </w:r>
      <w:r w:rsidRPr="00E47A9A">
        <w:rPr>
          <w:rFonts w:ascii="Tahoma" w:hAnsi="Tahoma" w:cs="Tahoma"/>
          <w:sz w:val="20"/>
          <w:szCs w:val="20"/>
          <w:u w:val="single"/>
        </w:rPr>
        <w:t xml:space="preserve"> personnel:</w:t>
      </w:r>
      <w:r w:rsidRPr="00E47A9A">
        <w:rPr>
          <w:rFonts w:ascii="Tahoma" w:hAnsi="Tahoma" w:cs="Tahoma"/>
          <w:sz w:val="20"/>
          <w:szCs w:val="20"/>
          <w:rPrChange w:author="Teri Mason" w:date="2017-08-02T15:29:00Z" w:id="139">
            <w:rPr>
              <w:rFonts w:ascii="Tahoma" w:hAnsi="Tahoma" w:cs="Tahoma"/>
              <w:sz w:val="20"/>
              <w:szCs w:val="20"/>
              <w:u w:val="single"/>
            </w:rPr>
          </w:rPrChange>
        </w:rPr>
        <w:t xml:space="preserve"> </w:t>
      </w:r>
      <w:del w:author="Nekussa" w:date="2016-01-22T13:45:00Z" w:id="140">
        <w:r w:rsidRPr="00627C1B" w:rsidDel="0038721B">
          <w:rPr>
            <w:rFonts w:ascii="Tahoma" w:hAnsi="Tahoma" w:cs="Tahoma"/>
            <w:sz w:val="20"/>
            <w:szCs w:val="20"/>
          </w:rPr>
          <w:delText>Shall be responsible for</w:delText>
        </w:r>
      </w:del>
      <w:ins w:author="Nekussa" w:date="2016-01-22T13:45:00Z" w:id="141">
        <w:r w:rsidRPr="00F36429" w:rsidR="0038721B">
          <w:rPr>
            <w:rFonts w:ascii="Tahoma" w:hAnsi="Tahoma" w:cs="Tahoma"/>
            <w:sz w:val="20"/>
            <w:szCs w:val="20"/>
          </w:rPr>
          <w:t>Maintains</w:t>
        </w:r>
      </w:ins>
      <w:r w:rsidRPr="005E7B07">
        <w:rPr>
          <w:rFonts w:ascii="Tahoma" w:hAnsi="Tahoma" w:cs="Tahoma"/>
          <w:sz w:val="20"/>
          <w:szCs w:val="20"/>
        </w:rPr>
        <w:t xml:space="preserve"> </w:t>
      </w:r>
      <w:ins w:author="Nekussa" w:date="2016-01-22T13:45:00Z" w:id="142">
        <w:r w:rsidRPr="005E7B07" w:rsidR="0038721B">
          <w:rPr>
            <w:rFonts w:ascii="Tahoma" w:hAnsi="Tahoma" w:cs="Tahoma"/>
            <w:sz w:val="20"/>
            <w:szCs w:val="20"/>
          </w:rPr>
          <w:t xml:space="preserve">facility through </w:t>
        </w:r>
      </w:ins>
      <w:r w:rsidRPr="00156DBA">
        <w:rPr>
          <w:rFonts w:ascii="Tahoma" w:hAnsi="Tahoma" w:cs="Tahoma"/>
          <w:sz w:val="20"/>
          <w:szCs w:val="20"/>
        </w:rPr>
        <w:t xml:space="preserve">building/property </w:t>
      </w:r>
      <w:ins w:author="Nekussa" w:date="2016-01-22T13:46:00Z" w:id="143">
        <w:r w:rsidRPr="00156DBA" w:rsidR="0038721B">
          <w:rPr>
            <w:rFonts w:ascii="Tahoma" w:hAnsi="Tahoma" w:cs="Tahoma"/>
            <w:sz w:val="20"/>
            <w:szCs w:val="20"/>
          </w:rPr>
          <w:t xml:space="preserve">janitorial and </w:t>
        </w:r>
      </w:ins>
      <w:r w:rsidRPr="000E18B1">
        <w:rPr>
          <w:rFonts w:ascii="Tahoma" w:hAnsi="Tahoma" w:cs="Tahoma"/>
          <w:sz w:val="20"/>
          <w:szCs w:val="20"/>
        </w:rPr>
        <w:t>maint</w:t>
      </w:r>
      <w:ins w:author="Teri Mason" w:date="2016-07-15T14:01:00Z" w:id="144">
        <w:r w:rsidRPr="00E47A9A" w:rsidR="002207E1">
          <w:rPr>
            <w:rFonts w:ascii="Tahoma" w:hAnsi="Tahoma" w:cs="Tahoma"/>
            <w:sz w:val="20"/>
            <w:szCs w:val="20"/>
          </w:rPr>
          <w:t>enance.</w:t>
        </w:r>
      </w:ins>
    </w:p>
    <w:p w:rsidRPr="00E47A9A" w:rsidR="00E93EBC" w:rsidP="00E35457" w:rsidRDefault="00E93EBC" w14:paraId="7A608AE1" w14:textId="77777777">
      <w:pPr>
        <w:rPr>
          <w:ins w:author="Teri Mason" w:date="2016-06-15T12:05:00Z" w:id="145"/>
          <w:rFonts w:ascii="Tahoma" w:hAnsi="Tahoma" w:cs="Tahoma"/>
          <w:sz w:val="20"/>
          <w:szCs w:val="20"/>
        </w:rPr>
      </w:pPr>
    </w:p>
    <w:p w:rsidRPr="00E47A9A" w:rsidR="00E956A0" w:rsidDel="00E93EBC" w:rsidP="00E35457" w:rsidRDefault="00C934FE" w14:paraId="64BCE567" w14:textId="77777777">
      <w:pPr>
        <w:rPr>
          <w:del w:author="Teri Mason" w:date="2016-06-15T12:04:00Z" w:id="146"/>
          <w:rFonts w:ascii="Tahoma" w:hAnsi="Tahoma" w:cs="Tahoma"/>
          <w:sz w:val="20"/>
          <w:szCs w:val="20"/>
        </w:rPr>
      </w:pPr>
      <w:del w:author="Teri Mason" w:date="2016-06-15T12:04:00Z" w:id="147">
        <w:r w:rsidRPr="00E47A9A" w:rsidDel="00E93EBC">
          <w:rPr>
            <w:rFonts w:ascii="Tahoma" w:hAnsi="Tahoma" w:cs="Tahoma"/>
            <w:sz w:val="20"/>
            <w:szCs w:val="20"/>
          </w:rPr>
          <w:delText>enance.</w:delText>
        </w:r>
        <w:r w:rsidRPr="00E47A9A" w:rsidDel="00E93EBC" w:rsidR="00A47A40">
          <w:rPr>
            <w:rFonts w:ascii="Tahoma" w:hAnsi="Tahoma" w:cs="Tahoma"/>
            <w:sz w:val="20"/>
            <w:szCs w:val="20"/>
          </w:rPr>
          <w:delText xml:space="preserve"> </w:delText>
        </w:r>
      </w:del>
    </w:p>
    <w:p w:rsidRPr="00E47A9A" w:rsidR="006F191C" w:rsidDel="00E93EBC" w:rsidP="00E35457" w:rsidRDefault="006F191C" w14:paraId="3DB99070" w14:textId="77777777">
      <w:pPr>
        <w:rPr>
          <w:del w:author="Teri Mason" w:date="2016-06-15T12:04:00Z" w:id="148"/>
          <w:rFonts w:ascii="Tahoma" w:hAnsi="Tahoma" w:cs="Tahoma"/>
          <w:sz w:val="20"/>
          <w:szCs w:val="20"/>
        </w:rPr>
      </w:pPr>
    </w:p>
    <w:p w:rsidRPr="00E47A9A" w:rsidR="00060480" w:rsidDel="00E93EBC" w:rsidP="00E35457" w:rsidRDefault="00060480" w14:paraId="12E6E15F" w14:textId="77777777">
      <w:pPr>
        <w:rPr>
          <w:del w:author="Teri Mason" w:date="2016-06-15T12:04:00Z" w:id="149"/>
          <w:rFonts w:ascii="Tahoma" w:hAnsi="Tahoma" w:cs="Tahoma"/>
          <w:b/>
          <w:sz w:val="20"/>
          <w:szCs w:val="20"/>
        </w:rPr>
      </w:pPr>
    </w:p>
    <w:p w:rsidRPr="00E47A9A" w:rsidR="00E956A0" w:rsidDel="00996175" w:rsidP="00E35457" w:rsidRDefault="0038721B" w14:paraId="3E60B455" w14:textId="77777777">
      <w:pPr>
        <w:rPr>
          <w:del w:author="Nekussa" w:date="2016-01-22T16:11:00Z" w:id="150"/>
          <w:rFonts w:ascii="Tahoma" w:hAnsi="Tahoma" w:cs="Tahoma"/>
          <w:b/>
          <w:sz w:val="20"/>
          <w:szCs w:val="20"/>
        </w:rPr>
      </w:pPr>
      <w:ins w:author="Nekussa" w:date="2016-01-22T13:45:00Z" w:id="151">
        <w:del w:author="Teri Mason" w:date="2016-06-15T12:04:00Z" w:id="152">
          <w:r w:rsidRPr="00E47A9A" w:rsidDel="00E93EBC">
            <w:rPr>
              <w:rFonts w:ascii="Tahoma" w:hAnsi="Tahoma" w:cs="Tahoma"/>
              <w:b/>
              <w:sz w:val="20"/>
              <w:szCs w:val="20"/>
            </w:rPr>
            <w:br w:type="page"/>
          </w:r>
        </w:del>
      </w:ins>
      <w:r w:rsidRPr="00E47A9A" w:rsidR="00E956A0">
        <w:rPr>
          <w:rFonts w:ascii="Tahoma" w:hAnsi="Tahoma" w:cs="Tahoma"/>
          <w:b/>
          <w:sz w:val="20"/>
          <w:szCs w:val="20"/>
        </w:rPr>
        <w:t>EQUAL OPPORTUNITY POLICY</w:t>
      </w:r>
      <w:r w:rsidRPr="00E47A9A" w:rsidR="00CD522D">
        <w:rPr>
          <w:rFonts w:ascii="Tahoma" w:hAnsi="Tahoma" w:cs="Tahoma"/>
          <w:b/>
          <w:sz w:val="20"/>
          <w:szCs w:val="20"/>
        </w:rPr>
        <w:t xml:space="preserve"> AND HIRING PRACTICES</w:t>
      </w:r>
    </w:p>
    <w:p w:rsidRPr="00E47A9A" w:rsidR="00E956A0" w:rsidP="00E35457" w:rsidRDefault="00E956A0" w14:paraId="1EF2EAE9" w14:textId="77777777">
      <w:pPr>
        <w:rPr>
          <w:rFonts w:ascii="Tahoma" w:hAnsi="Tahoma" w:cs="Tahoma"/>
          <w:sz w:val="20"/>
          <w:szCs w:val="20"/>
        </w:rPr>
      </w:pPr>
    </w:p>
    <w:p w:rsidRPr="00E47A9A" w:rsidR="0060461B" w:rsidP="0060461B" w:rsidRDefault="00EC6FDA" w14:paraId="682AB1CD" w14:textId="77777777">
      <w:pPr>
        <w:rPr>
          <w:rFonts w:ascii="Tahoma" w:hAnsi="Tahoma" w:cs="Tahoma"/>
          <w:sz w:val="20"/>
          <w:szCs w:val="20"/>
        </w:rPr>
      </w:pPr>
      <w:r w:rsidRPr="00E47A9A">
        <w:rPr>
          <w:rFonts w:ascii="Tahoma" w:hAnsi="Tahoma" w:cs="Tahoma"/>
          <w:sz w:val="20"/>
          <w:szCs w:val="20"/>
        </w:rPr>
        <w:t>The Center</w:t>
      </w:r>
      <w:r w:rsidRPr="00E47A9A" w:rsidR="00E956A0">
        <w:rPr>
          <w:rFonts w:ascii="Tahoma" w:hAnsi="Tahoma" w:cs="Tahoma"/>
          <w:sz w:val="20"/>
          <w:szCs w:val="20"/>
        </w:rPr>
        <w:t xml:space="preserve"> recognizes our employees as one of our greatest assets. </w:t>
      </w:r>
    </w:p>
    <w:p w:rsidRPr="00E47A9A" w:rsidR="0060461B" w:rsidP="0060461B" w:rsidRDefault="0060461B" w14:paraId="48F3F86A" w14:textId="77777777">
      <w:pPr>
        <w:rPr>
          <w:rFonts w:ascii="Tahoma" w:hAnsi="Tahoma" w:cs="Tahoma"/>
          <w:sz w:val="20"/>
          <w:szCs w:val="20"/>
        </w:rPr>
      </w:pPr>
    </w:p>
    <w:p w:rsidRPr="00627C1B" w:rsidR="0060461B" w:rsidP="0060461B" w:rsidRDefault="0060461B" w14:paraId="528DC669" w14:textId="77777777">
      <w:pPr>
        <w:rPr>
          <w:ins w:author="Nekussa" w:date="2016-01-22T13:52:00Z" w:id="153"/>
          <w:rFonts w:ascii="Tahoma" w:hAnsi="Tahoma" w:cs="Tahoma"/>
          <w:sz w:val="20"/>
          <w:szCs w:val="20"/>
        </w:rPr>
      </w:pPr>
      <w:r w:rsidRPr="00E47A9A">
        <w:rPr>
          <w:rFonts w:ascii="Tahoma" w:hAnsi="Tahoma" w:cs="Tahoma"/>
          <w:b/>
          <w:sz w:val="20"/>
          <w:szCs w:val="20"/>
          <w:rPrChange w:author="Teri Mason" w:date="2017-08-02T15:29:00Z" w:id="154">
            <w:rPr>
              <w:rFonts w:ascii="Tahoma" w:hAnsi="Tahoma" w:cs="Tahoma"/>
              <w:b/>
              <w:sz w:val="28"/>
              <w:szCs w:val="28"/>
              <w:vertAlign w:val="superscript"/>
            </w:rPr>
          </w:rPrChange>
        </w:rPr>
        <w:t>Non-Discrimination Policy</w:t>
      </w:r>
      <w:r w:rsidRPr="00E47A9A">
        <w:rPr>
          <w:rFonts w:ascii="Tahoma" w:hAnsi="Tahoma" w:cs="Tahoma"/>
          <w:sz w:val="20"/>
          <w:szCs w:val="20"/>
          <w:rPrChange w:author="Teri Mason" w:date="2017-08-02T15:29:00Z" w:id="155">
            <w:rPr>
              <w:rFonts w:ascii="Tahoma" w:hAnsi="Tahoma" w:cs="Tahoma"/>
              <w:sz w:val="28"/>
              <w:szCs w:val="28"/>
              <w:vertAlign w:val="superscript"/>
            </w:rPr>
          </w:rPrChange>
        </w:rPr>
        <w:t>:   Northwoods Child Development Center does not discriminate in</w:t>
      </w:r>
      <w:ins w:author="Nekussa" w:date="2016-01-22T13:47:00Z" w:id="156">
        <w:r w:rsidRPr="00E47A9A" w:rsidR="0038721B">
          <w:rPr>
            <w:rFonts w:ascii="Tahoma" w:hAnsi="Tahoma" w:cs="Tahoma"/>
            <w:sz w:val="20"/>
            <w:szCs w:val="20"/>
            <w:rPrChange w:author="Teri Mason" w:date="2017-08-02T15:29:00Z" w:id="157">
              <w:rPr>
                <w:rFonts w:ascii="Tahoma" w:hAnsi="Tahoma" w:cs="Tahoma"/>
                <w:sz w:val="28"/>
                <w:szCs w:val="28"/>
                <w:vertAlign w:val="superscript"/>
              </w:rPr>
            </w:rPrChange>
          </w:rPr>
          <w:t xml:space="preserve"> </w:t>
        </w:r>
      </w:ins>
      <w:del w:author="Nekussa" w:date="2016-01-22T13:47:00Z" w:id="158">
        <w:r w:rsidRPr="00E47A9A" w:rsidDel="0038721B">
          <w:rPr>
            <w:rFonts w:ascii="Tahoma" w:hAnsi="Tahoma" w:cs="Tahoma"/>
            <w:sz w:val="20"/>
            <w:szCs w:val="20"/>
            <w:rPrChange w:author="Teri Mason" w:date="2017-08-02T15:29:00Z" w:id="159">
              <w:rPr>
                <w:rFonts w:ascii="Tahoma" w:hAnsi="Tahoma" w:cs="Tahoma"/>
                <w:sz w:val="28"/>
                <w:szCs w:val="28"/>
                <w:vertAlign w:val="superscript"/>
              </w:rPr>
            </w:rPrChange>
          </w:rPr>
          <w:delText xml:space="preserve"> </w:delText>
        </w:r>
      </w:del>
      <w:r w:rsidRPr="00E47A9A">
        <w:rPr>
          <w:rFonts w:ascii="Tahoma" w:hAnsi="Tahoma" w:cs="Tahoma"/>
          <w:sz w:val="20"/>
          <w:szCs w:val="20"/>
          <w:rPrChange w:author="Teri Mason" w:date="2017-08-02T15:29:00Z" w:id="160">
            <w:rPr>
              <w:rFonts w:ascii="Tahoma" w:hAnsi="Tahoma" w:cs="Tahoma"/>
              <w:sz w:val="28"/>
              <w:szCs w:val="28"/>
              <w:vertAlign w:val="superscript"/>
            </w:rPr>
          </w:rPrChange>
        </w:rPr>
        <w:t>employment or enrollment against any employee, child and family or any applicant for enrollment/employment in admission, privilege of enrollment, or discharge condition on the basis of age, race, color, sex, sexual orientation, creed, disability, national origin or ancestry.</w:t>
      </w:r>
    </w:p>
    <w:p w:rsidRPr="00E47A9A" w:rsidR="0038721B" w:rsidP="0060461B" w:rsidRDefault="0038721B" w14:paraId="2401840F" w14:textId="77777777">
      <w:pPr>
        <w:rPr>
          <w:rFonts w:ascii="Tahoma" w:hAnsi="Tahoma" w:cs="Tahoma"/>
          <w:sz w:val="20"/>
          <w:szCs w:val="20"/>
          <w:rPrChange w:author="Teri Mason" w:date="2017-08-02T15:29:00Z" w:id="161">
            <w:rPr>
              <w:rFonts w:ascii="Tahoma" w:hAnsi="Tahoma" w:cs="Tahoma"/>
              <w:sz w:val="28"/>
              <w:szCs w:val="28"/>
              <w:vertAlign w:val="superscript"/>
            </w:rPr>
          </w:rPrChange>
        </w:rPr>
      </w:pPr>
    </w:p>
    <w:p w:rsidRPr="00E47A9A" w:rsidR="0060461B" w:rsidP="0060461B" w:rsidRDefault="0060461B" w14:paraId="69340C16" w14:textId="77777777">
      <w:pPr>
        <w:rPr>
          <w:rFonts w:ascii="Tahoma" w:hAnsi="Tahoma" w:cs="Tahoma"/>
          <w:b/>
          <w:sz w:val="20"/>
          <w:szCs w:val="20"/>
          <w:rPrChange w:author="Teri Mason" w:date="2017-08-02T15:29:00Z" w:id="162">
            <w:rPr>
              <w:rFonts w:ascii="Tahoma" w:hAnsi="Tahoma" w:cs="Tahoma"/>
              <w:b/>
              <w:sz w:val="28"/>
              <w:szCs w:val="28"/>
              <w:vertAlign w:val="superscript"/>
            </w:rPr>
          </w:rPrChange>
        </w:rPr>
      </w:pPr>
      <w:r w:rsidRPr="00E47A9A">
        <w:rPr>
          <w:rFonts w:ascii="Tahoma" w:hAnsi="Tahoma" w:cs="Tahoma"/>
          <w:b/>
          <w:sz w:val="20"/>
          <w:szCs w:val="20"/>
          <w:rPrChange w:author="Teri Mason" w:date="2017-08-02T15:29:00Z" w:id="163">
            <w:rPr>
              <w:rFonts w:ascii="Tahoma" w:hAnsi="Tahoma" w:cs="Tahoma"/>
              <w:b/>
              <w:sz w:val="28"/>
              <w:szCs w:val="28"/>
              <w:vertAlign w:val="superscript"/>
            </w:rPr>
          </w:rPrChange>
        </w:rPr>
        <w:t xml:space="preserve">Americans with Disabilities Act:  </w:t>
      </w:r>
      <w:r w:rsidRPr="00E47A9A">
        <w:rPr>
          <w:rFonts w:ascii="Tahoma" w:hAnsi="Tahoma" w:cs="Tahoma"/>
          <w:sz w:val="20"/>
          <w:szCs w:val="20"/>
          <w:rPrChange w:author="Teri Mason" w:date="2017-08-02T15:29:00Z" w:id="164">
            <w:rPr>
              <w:rFonts w:ascii="Tahoma" w:hAnsi="Tahoma" w:cs="Tahoma"/>
              <w:sz w:val="28"/>
              <w:szCs w:val="28"/>
              <w:vertAlign w:val="superscript"/>
            </w:rPr>
          </w:rPrChange>
        </w:rPr>
        <w:t>The Americans with Disabilities Act of 1990 (ADA) prohibits discrimination and ensures equal opportunities for persons with disabilities in employment, state and local government services, public accommodations, commercial facilities and transportation</w:t>
      </w:r>
      <w:r w:rsidRPr="00E47A9A">
        <w:rPr>
          <w:rFonts w:ascii="Tahoma" w:hAnsi="Tahoma" w:cs="Tahoma"/>
          <w:b/>
          <w:sz w:val="20"/>
          <w:szCs w:val="20"/>
          <w:rPrChange w:author="Teri Mason" w:date="2017-08-02T15:29:00Z" w:id="165">
            <w:rPr>
              <w:rFonts w:ascii="Tahoma" w:hAnsi="Tahoma" w:cs="Tahoma"/>
              <w:b/>
              <w:sz w:val="28"/>
              <w:szCs w:val="28"/>
              <w:vertAlign w:val="superscript"/>
            </w:rPr>
          </w:rPrChange>
        </w:rPr>
        <w:t>.</w:t>
      </w:r>
    </w:p>
    <w:p w:rsidRPr="00627C1B" w:rsidR="0038721B" w:rsidP="00E35457" w:rsidRDefault="0038721B" w14:paraId="0CC0A3A1" w14:textId="77777777">
      <w:pPr>
        <w:rPr>
          <w:ins w:author="Nekussa" w:date="2016-01-22T13:48:00Z" w:id="166"/>
          <w:rFonts w:ascii="Tahoma" w:hAnsi="Tahoma" w:cs="Tahoma"/>
          <w:b/>
          <w:sz w:val="20"/>
          <w:szCs w:val="20"/>
        </w:rPr>
      </w:pPr>
    </w:p>
    <w:p w:rsidRPr="005E7B07" w:rsidR="009F07A6" w:rsidDel="00390138" w:rsidP="00E35457" w:rsidRDefault="009F07A6" w14:paraId="5551FFB9" w14:textId="77777777">
      <w:pPr>
        <w:rPr>
          <w:del w:author="Nekussa" w:date="2016-01-22T16:11:00Z" w:id="167"/>
          <w:rFonts w:ascii="Tahoma" w:hAnsi="Tahoma" w:cs="Tahoma"/>
          <w:b/>
          <w:sz w:val="20"/>
          <w:szCs w:val="20"/>
        </w:rPr>
      </w:pPr>
      <w:r w:rsidRPr="00F36429">
        <w:rPr>
          <w:rFonts w:ascii="Tahoma" w:hAnsi="Tahoma" w:cs="Tahoma"/>
          <w:b/>
          <w:sz w:val="20"/>
          <w:szCs w:val="20"/>
        </w:rPr>
        <w:t>ORIENTATION</w:t>
      </w:r>
    </w:p>
    <w:p w:rsidRPr="005E7B07" w:rsidR="00390138" w:rsidP="00E35457" w:rsidRDefault="00390138" w14:paraId="45CC4ACD" w14:textId="77777777">
      <w:pPr>
        <w:rPr>
          <w:ins w:author="Teri Mason" w:date="2016-01-23T12:34:00Z" w:id="168"/>
          <w:rFonts w:ascii="Tahoma" w:hAnsi="Tahoma" w:cs="Tahoma"/>
          <w:b/>
          <w:sz w:val="20"/>
          <w:szCs w:val="20"/>
        </w:rPr>
      </w:pPr>
    </w:p>
    <w:p w:rsidRPr="00156DBA" w:rsidR="00390138" w:rsidP="00E35457" w:rsidRDefault="00390138" w14:paraId="495E7835" w14:textId="77777777">
      <w:pPr>
        <w:rPr>
          <w:ins w:author="Teri Mason" w:date="2016-01-23T12:34:00Z" w:id="169"/>
          <w:rFonts w:ascii="Tahoma" w:hAnsi="Tahoma" w:cs="Tahoma"/>
          <w:b/>
          <w:sz w:val="20"/>
          <w:szCs w:val="20"/>
        </w:rPr>
      </w:pPr>
    </w:p>
    <w:p w:rsidRPr="000E18B1" w:rsidR="000B0A97" w:rsidP="000B0A97" w:rsidRDefault="000B0A97" w14:paraId="48366C02" w14:textId="77777777">
      <w:pPr>
        <w:rPr>
          <w:ins w:author="Teri Mason" w:date="2016-06-15T09:59:00Z" w:id="170"/>
          <w:rFonts w:ascii="Tahoma" w:hAnsi="Tahoma" w:cs="Tahoma"/>
          <w:sz w:val="20"/>
          <w:szCs w:val="20"/>
        </w:rPr>
      </w:pPr>
      <w:ins w:author="Teri Mason" w:date="2016-01-23T12:48:00Z" w:id="171">
        <w:r w:rsidRPr="00156DBA">
          <w:rPr>
            <w:rFonts w:ascii="Tahoma" w:hAnsi="Tahoma" w:cs="Tahoma"/>
            <w:sz w:val="20"/>
            <w:szCs w:val="20"/>
          </w:rPr>
          <w:t xml:space="preserve">During your orientation we will cover many important procedures and policies. If at any time you feel that you are </w:t>
        </w:r>
        <w:r w:rsidRPr="000E18B1">
          <w:rPr>
            <w:rFonts w:ascii="Tahoma" w:hAnsi="Tahoma" w:cs="Tahoma"/>
            <w:sz w:val="20"/>
            <w:szCs w:val="20"/>
          </w:rPr>
          <w:t>not comfortable with your position, please feel free to discuss your concerns with the Director.</w:t>
        </w:r>
      </w:ins>
    </w:p>
    <w:p w:rsidRPr="00E47A9A" w:rsidR="00A56B52" w:rsidP="000B0A97" w:rsidRDefault="00A56B52" w14:paraId="6ADA7200" w14:textId="77777777">
      <w:pPr>
        <w:rPr>
          <w:ins w:author="Teri Mason" w:date="2016-06-15T10:00:00Z" w:id="172"/>
          <w:rFonts w:ascii="Tahoma" w:hAnsi="Tahoma" w:cs="Tahoma"/>
          <w:sz w:val="20"/>
          <w:szCs w:val="20"/>
        </w:rPr>
      </w:pPr>
    </w:p>
    <w:p w:rsidRPr="00E47A9A" w:rsidR="00A56B52" w:rsidP="000B0A97" w:rsidRDefault="00A56B52" w14:paraId="59544BB5" w14:textId="77777777">
      <w:pPr>
        <w:rPr>
          <w:ins w:author="Teri Mason" w:date="2016-01-23T12:48:00Z" w:id="173"/>
          <w:rFonts w:ascii="Tahoma" w:hAnsi="Tahoma" w:cs="Tahoma"/>
          <w:sz w:val="20"/>
          <w:szCs w:val="20"/>
        </w:rPr>
      </w:pPr>
      <w:ins w:author="Teri Mason" w:date="2016-06-15T10:00:00Z" w:id="174">
        <w:r w:rsidRPr="00E47A9A">
          <w:rPr>
            <w:rFonts w:ascii="Tahoma" w:hAnsi="Tahoma" w:cs="Tahoma"/>
            <w:sz w:val="20"/>
            <w:szCs w:val="20"/>
          </w:rPr>
          <w:t xml:space="preserve">You will be given a copy of the Personnel Policy Packet </w:t>
        </w:r>
      </w:ins>
      <w:ins w:author="Teri Mason" w:date="2017-07-19T11:01:00Z" w:id="175">
        <w:r w:rsidRPr="00E47A9A" w:rsidR="002F66D8">
          <w:rPr>
            <w:rFonts w:ascii="Tahoma" w:hAnsi="Tahoma" w:cs="Tahoma"/>
            <w:sz w:val="20"/>
            <w:szCs w:val="20"/>
          </w:rPr>
          <w:t>and Parent Policy Packet for your review and</w:t>
        </w:r>
      </w:ins>
      <w:ins w:author="Teri Mason" w:date="2017-07-19T11:06:00Z" w:id="176">
        <w:r w:rsidRPr="00E47A9A" w:rsidR="002F66D8">
          <w:rPr>
            <w:rFonts w:ascii="Tahoma" w:hAnsi="Tahoma" w:cs="Tahoma"/>
            <w:sz w:val="20"/>
            <w:szCs w:val="20"/>
          </w:rPr>
          <w:t xml:space="preserve"> </w:t>
        </w:r>
      </w:ins>
      <w:ins w:author="Teri Mason" w:date="2016-06-15T10:00:00Z" w:id="177">
        <w:r w:rsidRPr="00E47A9A">
          <w:rPr>
            <w:rFonts w:ascii="Tahoma" w:hAnsi="Tahoma" w:cs="Tahoma"/>
            <w:sz w:val="20"/>
            <w:szCs w:val="20"/>
          </w:rPr>
          <w:t>for your convenience.  Cop</w:t>
        </w:r>
        <w:r w:rsidRPr="00E47A9A" w:rsidR="002F66D8">
          <w:rPr>
            <w:rFonts w:ascii="Tahoma" w:hAnsi="Tahoma" w:cs="Tahoma"/>
            <w:sz w:val="20"/>
            <w:szCs w:val="20"/>
          </w:rPr>
          <w:t>ies are also kept in the office and teacher lounge.</w:t>
        </w:r>
      </w:ins>
    </w:p>
    <w:p w:rsidRPr="00E47A9A" w:rsidR="000B0A97" w:rsidP="000B0A97" w:rsidRDefault="000B0A97" w14:paraId="11E93334" w14:textId="77777777">
      <w:pPr>
        <w:rPr>
          <w:ins w:author="Teri Mason" w:date="2016-01-23T12:48:00Z" w:id="178"/>
          <w:rFonts w:ascii="Tahoma" w:hAnsi="Tahoma" w:cs="Tahoma"/>
          <w:sz w:val="20"/>
          <w:szCs w:val="20"/>
        </w:rPr>
      </w:pPr>
    </w:p>
    <w:p w:rsidRPr="00E47A9A" w:rsidR="000B0A97" w:rsidP="000B0A97" w:rsidRDefault="000B0A97" w14:paraId="3A5DFA34" w14:textId="77777777">
      <w:pPr>
        <w:rPr>
          <w:ins w:author="Teri Mason" w:date="2016-01-23T12:48:00Z" w:id="179"/>
          <w:rFonts w:ascii="Tahoma" w:hAnsi="Tahoma" w:cs="Tahoma"/>
          <w:sz w:val="20"/>
          <w:szCs w:val="20"/>
        </w:rPr>
      </w:pPr>
      <w:ins w:author="Teri Mason" w:date="2016-01-23T12:48:00Z" w:id="180">
        <w:r w:rsidRPr="00E47A9A">
          <w:rPr>
            <w:rFonts w:ascii="Tahoma" w:hAnsi="Tahoma" w:cs="Tahoma"/>
            <w:sz w:val="20"/>
            <w:szCs w:val="20"/>
          </w:rPr>
          <w:t xml:space="preserve">The success of the Center is built on your support. By keeping a positive disposition toward the facility, your co-workers, the children and their families, your job will continue to keep Northwoods Child Development Center among the Northwoods finest child development facilities. </w:t>
        </w:r>
      </w:ins>
    </w:p>
    <w:p w:rsidRPr="00E47A9A" w:rsidR="009F07A6" w:rsidP="00E35457" w:rsidRDefault="009F07A6" w14:paraId="42546C17" w14:textId="77777777">
      <w:pPr>
        <w:rPr>
          <w:rFonts w:ascii="Tahoma" w:hAnsi="Tahoma" w:cs="Tahoma"/>
          <w:sz w:val="20"/>
          <w:szCs w:val="20"/>
        </w:rPr>
      </w:pPr>
    </w:p>
    <w:p w:rsidRPr="00E47A9A" w:rsidR="009F07A6" w:rsidP="003A025D" w:rsidRDefault="009F07A6" w14:paraId="3BC387F8" w14:textId="77777777">
      <w:pPr>
        <w:rPr>
          <w:rFonts w:ascii="Tahoma" w:hAnsi="Tahoma" w:cs="Tahoma"/>
          <w:sz w:val="20"/>
          <w:szCs w:val="20"/>
        </w:rPr>
      </w:pPr>
      <w:r w:rsidRPr="00E47A9A">
        <w:rPr>
          <w:rFonts w:ascii="Tahoma" w:hAnsi="Tahoma" w:cs="Tahoma"/>
          <w:sz w:val="20"/>
          <w:szCs w:val="20"/>
        </w:rPr>
        <w:lastRenderedPageBreak/>
        <w:t xml:space="preserve">All new </w:t>
      </w:r>
      <w:r w:rsidRPr="00E47A9A" w:rsidR="003A025D">
        <w:rPr>
          <w:rFonts w:ascii="Tahoma" w:hAnsi="Tahoma" w:cs="Tahoma"/>
          <w:sz w:val="20"/>
          <w:szCs w:val="20"/>
        </w:rPr>
        <w:t>employees, substitutes,</w:t>
      </w:r>
      <w:r w:rsidRPr="00E47A9A">
        <w:rPr>
          <w:rFonts w:ascii="Tahoma" w:hAnsi="Tahoma" w:cs="Tahoma"/>
          <w:sz w:val="20"/>
          <w:szCs w:val="20"/>
        </w:rPr>
        <w:t xml:space="preserve"> and regularly scheduled volunteers</w:t>
      </w:r>
      <w:del w:author="Nekussa" w:date="2016-01-22T13:48:00Z" w:id="181">
        <w:r w:rsidRPr="00E47A9A" w:rsidDel="0038721B" w:rsidR="003A025D">
          <w:rPr>
            <w:rFonts w:ascii="Tahoma" w:hAnsi="Tahoma" w:cs="Tahoma"/>
            <w:sz w:val="20"/>
            <w:szCs w:val="20"/>
          </w:rPr>
          <w:delText>,</w:delText>
        </w:r>
      </w:del>
      <w:r w:rsidRPr="00E47A9A" w:rsidR="003A025D">
        <w:rPr>
          <w:rFonts w:ascii="Tahoma" w:hAnsi="Tahoma" w:cs="Tahoma"/>
          <w:sz w:val="20"/>
          <w:szCs w:val="20"/>
        </w:rPr>
        <w:t xml:space="preserve"> are required to complete an initial orientation</w:t>
      </w:r>
      <w:r w:rsidRPr="00E47A9A" w:rsidR="00C9599D">
        <w:rPr>
          <w:rFonts w:ascii="Tahoma" w:hAnsi="Tahoma" w:cs="Tahoma"/>
          <w:sz w:val="20"/>
          <w:szCs w:val="20"/>
        </w:rPr>
        <w:t xml:space="preserve"> within </w:t>
      </w:r>
      <w:ins w:author="Nekussa" w:date="2016-01-22T13:48:00Z" w:id="182">
        <w:r w:rsidRPr="00E47A9A" w:rsidR="0038721B">
          <w:rPr>
            <w:rFonts w:ascii="Tahoma" w:hAnsi="Tahoma" w:cs="Tahoma"/>
            <w:sz w:val="20"/>
            <w:szCs w:val="20"/>
          </w:rPr>
          <w:t xml:space="preserve">one </w:t>
        </w:r>
      </w:ins>
      <w:del w:author="Nekussa" w:date="2016-01-22T13:48:00Z" w:id="183">
        <w:r w:rsidRPr="00E47A9A" w:rsidDel="0038721B" w:rsidR="00C9599D">
          <w:rPr>
            <w:rFonts w:ascii="Tahoma" w:hAnsi="Tahoma" w:cs="Tahoma"/>
            <w:sz w:val="20"/>
            <w:szCs w:val="20"/>
          </w:rPr>
          <w:delText xml:space="preserve">a </w:delText>
        </w:r>
      </w:del>
      <w:r w:rsidRPr="00E47A9A" w:rsidR="00C9599D">
        <w:rPr>
          <w:rFonts w:ascii="Tahoma" w:hAnsi="Tahoma" w:cs="Tahoma"/>
          <w:sz w:val="20"/>
          <w:szCs w:val="20"/>
        </w:rPr>
        <w:t>week of starting work</w:t>
      </w:r>
      <w:del w:author="Nekussa" w:date="2016-01-22T13:48:00Z" w:id="184">
        <w:r w:rsidRPr="00E47A9A" w:rsidDel="0038721B" w:rsidR="00C9599D">
          <w:rPr>
            <w:rFonts w:ascii="Tahoma" w:hAnsi="Tahoma" w:cs="Tahoma"/>
            <w:sz w:val="20"/>
            <w:szCs w:val="20"/>
          </w:rPr>
          <w:delText>, including:</w:delText>
        </w:r>
      </w:del>
      <w:ins w:author="Nekussa" w:date="2016-01-22T13:48:00Z" w:id="185">
        <w:r w:rsidRPr="00E47A9A" w:rsidR="0038721B">
          <w:rPr>
            <w:rFonts w:ascii="Tahoma" w:hAnsi="Tahoma" w:cs="Tahoma"/>
            <w:sz w:val="20"/>
            <w:szCs w:val="20"/>
          </w:rPr>
          <w:t>.  Orientation topics include:</w:t>
        </w:r>
      </w:ins>
    </w:p>
    <w:p w:rsidRPr="00E47A9A" w:rsidR="003A025D" w:rsidP="003A025D" w:rsidRDefault="003A025D" w14:paraId="57441839" w14:textId="77777777">
      <w:pPr>
        <w:numPr>
          <w:ilvl w:val="0"/>
          <w:numId w:val="2"/>
        </w:numPr>
        <w:rPr>
          <w:rFonts w:ascii="Tahoma" w:hAnsi="Tahoma" w:cs="Tahoma"/>
          <w:sz w:val="20"/>
          <w:szCs w:val="20"/>
        </w:rPr>
      </w:pPr>
      <w:r w:rsidRPr="00E47A9A">
        <w:rPr>
          <w:rFonts w:ascii="Tahoma" w:hAnsi="Tahoma" w:cs="Tahoma"/>
          <w:sz w:val="20"/>
          <w:szCs w:val="20"/>
        </w:rPr>
        <w:t>Center policies</w:t>
      </w:r>
    </w:p>
    <w:p w:rsidRPr="00E47A9A" w:rsidR="00AE3665" w:rsidP="003A025D" w:rsidRDefault="00AE3665" w14:paraId="6A622875" w14:textId="77777777">
      <w:pPr>
        <w:numPr>
          <w:ilvl w:val="0"/>
          <w:numId w:val="2"/>
        </w:numPr>
        <w:rPr>
          <w:rFonts w:ascii="Tahoma" w:hAnsi="Tahoma" w:cs="Tahoma"/>
          <w:sz w:val="20"/>
          <w:szCs w:val="20"/>
        </w:rPr>
      </w:pPr>
      <w:r w:rsidRPr="00E47A9A">
        <w:rPr>
          <w:rFonts w:ascii="Tahoma" w:hAnsi="Tahoma" w:cs="Tahoma"/>
          <w:sz w:val="20"/>
          <w:szCs w:val="20"/>
        </w:rPr>
        <w:t>Parent Packet Policies and items related to orientation</w:t>
      </w:r>
    </w:p>
    <w:p w:rsidRPr="00E47A9A" w:rsidR="003A025D" w:rsidP="003A025D" w:rsidRDefault="003A025D" w14:paraId="52B703F8" w14:textId="77777777">
      <w:pPr>
        <w:numPr>
          <w:ilvl w:val="0"/>
          <w:numId w:val="2"/>
        </w:numPr>
        <w:rPr>
          <w:rFonts w:ascii="Tahoma" w:hAnsi="Tahoma" w:cs="Tahoma"/>
          <w:sz w:val="20"/>
          <w:szCs w:val="20"/>
        </w:rPr>
      </w:pPr>
      <w:r w:rsidRPr="00E47A9A">
        <w:rPr>
          <w:rFonts w:ascii="Tahoma" w:hAnsi="Tahoma" w:cs="Tahoma"/>
          <w:sz w:val="20"/>
          <w:szCs w:val="20"/>
        </w:rPr>
        <w:t>Licensing codes</w:t>
      </w:r>
      <w:r w:rsidRPr="00E47A9A" w:rsidR="00126792">
        <w:rPr>
          <w:rFonts w:ascii="Tahoma" w:hAnsi="Tahoma" w:cs="Tahoma"/>
          <w:sz w:val="20"/>
          <w:szCs w:val="20"/>
        </w:rPr>
        <w:t xml:space="preserve"> DCF 251</w:t>
      </w:r>
    </w:p>
    <w:p w:rsidRPr="00E47A9A" w:rsidR="003A025D" w:rsidP="003A025D" w:rsidRDefault="003A025D" w14:paraId="52201769" w14:textId="77777777">
      <w:pPr>
        <w:numPr>
          <w:ilvl w:val="0"/>
          <w:numId w:val="2"/>
        </w:numPr>
        <w:rPr>
          <w:rFonts w:ascii="Tahoma" w:hAnsi="Tahoma" w:cs="Tahoma"/>
          <w:sz w:val="20"/>
          <w:szCs w:val="20"/>
        </w:rPr>
      </w:pPr>
      <w:r w:rsidRPr="00E47A9A">
        <w:rPr>
          <w:rFonts w:ascii="Tahoma" w:hAnsi="Tahoma" w:cs="Tahoma"/>
          <w:sz w:val="20"/>
          <w:szCs w:val="20"/>
        </w:rPr>
        <w:t>Confidentiality</w:t>
      </w:r>
    </w:p>
    <w:p w:rsidRPr="00E47A9A" w:rsidR="00AE30A2" w:rsidP="003A025D" w:rsidRDefault="00AE30A2" w14:paraId="342EFA93" w14:textId="77777777">
      <w:pPr>
        <w:numPr>
          <w:ilvl w:val="0"/>
          <w:numId w:val="2"/>
        </w:numPr>
        <w:rPr>
          <w:rFonts w:ascii="Tahoma" w:hAnsi="Tahoma" w:cs="Tahoma"/>
          <w:sz w:val="20"/>
          <w:szCs w:val="20"/>
        </w:rPr>
      </w:pPr>
      <w:r w:rsidRPr="00E47A9A">
        <w:rPr>
          <w:rFonts w:ascii="Tahoma" w:hAnsi="Tahoma" w:cs="Tahoma"/>
          <w:sz w:val="20"/>
          <w:szCs w:val="20"/>
        </w:rPr>
        <w:t>Training in emergenc</w:t>
      </w:r>
      <w:r w:rsidRPr="00E47A9A" w:rsidR="00CC2487">
        <w:rPr>
          <w:rFonts w:ascii="Tahoma" w:hAnsi="Tahoma" w:cs="Tahoma"/>
          <w:sz w:val="20"/>
          <w:szCs w:val="20"/>
        </w:rPr>
        <w:t>y procedures, including fire, tornado, threat to facility, staff, child or families, facility closings (Parent Policy Packet)</w:t>
      </w:r>
    </w:p>
    <w:p w:rsidRPr="00E47A9A" w:rsidR="00AE30A2" w:rsidP="003A025D" w:rsidRDefault="00AE30A2" w14:paraId="094FB4AB" w14:textId="77777777">
      <w:pPr>
        <w:numPr>
          <w:ilvl w:val="0"/>
          <w:numId w:val="2"/>
        </w:numPr>
        <w:rPr>
          <w:rFonts w:ascii="Tahoma" w:hAnsi="Tahoma" w:cs="Tahoma"/>
          <w:sz w:val="20"/>
          <w:szCs w:val="20"/>
        </w:rPr>
      </w:pPr>
      <w:r w:rsidRPr="00E47A9A">
        <w:rPr>
          <w:rFonts w:ascii="Tahoma" w:hAnsi="Tahoma" w:cs="Tahoma"/>
          <w:sz w:val="20"/>
          <w:szCs w:val="20"/>
        </w:rPr>
        <w:t>Operation of fire extinguishers</w:t>
      </w:r>
    </w:p>
    <w:p w:rsidRPr="00E47A9A" w:rsidR="00AE30A2" w:rsidP="003A025D" w:rsidRDefault="00CC2487" w14:paraId="51D2C0BD" w14:textId="77777777">
      <w:pPr>
        <w:numPr>
          <w:ilvl w:val="0"/>
          <w:numId w:val="2"/>
        </w:numPr>
        <w:rPr>
          <w:rFonts w:ascii="Tahoma" w:hAnsi="Tahoma" w:cs="Tahoma"/>
          <w:sz w:val="20"/>
          <w:szCs w:val="20"/>
        </w:rPr>
      </w:pPr>
      <w:r w:rsidRPr="00E47A9A">
        <w:rPr>
          <w:rFonts w:ascii="Tahoma" w:hAnsi="Tahoma" w:cs="Tahoma"/>
          <w:sz w:val="20"/>
          <w:szCs w:val="20"/>
        </w:rPr>
        <w:t xml:space="preserve">Training on </w:t>
      </w:r>
      <w:r w:rsidRPr="00E47A9A" w:rsidR="00084671">
        <w:rPr>
          <w:rFonts w:ascii="Tahoma" w:hAnsi="Tahoma" w:cs="Tahoma"/>
          <w:sz w:val="20"/>
          <w:szCs w:val="20"/>
        </w:rPr>
        <w:t>First aid,</w:t>
      </w:r>
      <w:r w:rsidRPr="00E47A9A" w:rsidR="00AE30A2">
        <w:rPr>
          <w:rFonts w:ascii="Tahoma" w:hAnsi="Tahoma" w:cs="Tahoma"/>
          <w:sz w:val="20"/>
          <w:szCs w:val="20"/>
        </w:rPr>
        <w:t xml:space="preserve"> CPR</w:t>
      </w:r>
      <w:r w:rsidRPr="00E47A9A" w:rsidR="00084671">
        <w:rPr>
          <w:rFonts w:ascii="Tahoma" w:hAnsi="Tahoma" w:cs="Tahoma"/>
          <w:sz w:val="20"/>
          <w:szCs w:val="20"/>
        </w:rPr>
        <w:t xml:space="preserve"> and AED</w:t>
      </w:r>
      <w:r w:rsidRPr="00E47A9A" w:rsidR="00AE30A2">
        <w:rPr>
          <w:rFonts w:ascii="Tahoma" w:hAnsi="Tahoma" w:cs="Tahoma"/>
          <w:sz w:val="20"/>
          <w:szCs w:val="20"/>
        </w:rPr>
        <w:t xml:space="preserve"> </w:t>
      </w:r>
    </w:p>
    <w:p w:rsidRPr="005E7B07" w:rsidR="00126792" w:rsidP="003A025D" w:rsidRDefault="00126792" w14:paraId="1D38EA7B" w14:textId="77777777">
      <w:pPr>
        <w:numPr>
          <w:ilvl w:val="0"/>
          <w:numId w:val="2"/>
        </w:numPr>
        <w:rPr>
          <w:rFonts w:ascii="Tahoma" w:hAnsi="Tahoma" w:cs="Tahoma"/>
          <w:sz w:val="20"/>
          <w:szCs w:val="20"/>
        </w:rPr>
      </w:pPr>
      <w:r w:rsidRPr="00E47A9A">
        <w:rPr>
          <w:rFonts w:ascii="Tahoma" w:hAnsi="Tahoma" w:cs="Tahoma"/>
          <w:sz w:val="20"/>
          <w:szCs w:val="20"/>
        </w:rPr>
        <w:t xml:space="preserve">Job </w:t>
      </w:r>
      <w:del w:author="Nekussa" w:date="2016-01-22T13:49:00Z" w:id="186">
        <w:r w:rsidRPr="00E47A9A" w:rsidDel="0038721B">
          <w:rPr>
            <w:rFonts w:ascii="Tahoma" w:hAnsi="Tahoma" w:cs="Tahoma"/>
            <w:sz w:val="20"/>
            <w:szCs w:val="20"/>
          </w:rPr>
          <w:delText>responsibilities  as</w:delText>
        </w:r>
      </w:del>
      <w:ins w:author="Nekussa" w:date="2016-01-22T13:49:00Z" w:id="187">
        <w:r w:rsidRPr="00E47A9A" w:rsidR="0038721B">
          <w:rPr>
            <w:rFonts w:ascii="Tahoma" w:hAnsi="Tahoma" w:cs="Tahoma"/>
            <w:sz w:val="20"/>
            <w:szCs w:val="20"/>
          </w:rPr>
          <w:t>responsibilities as</w:t>
        </w:r>
      </w:ins>
      <w:r w:rsidRPr="00E47A9A">
        <w:rPr>
          <w:rFonts w:ascii="Tahoma" w:hAnsi="Tahoma" w:cs="Tahoma"/>
          <w:sz w:val="20"/>
          <w:szCs w:val="20"/>
        </w:rPr>
        <w:t xml:space="preserve"> pertained to job description </w:t>
      </w:r>
      <w:ins w:author="Nekussa" w:date="2016-01-22T13:50:00Z" w:id="188">
        <w:r w:rsidRPr="00E47A9A" w:rsidR="0038721B">
          <w:rPr>
            <w:rFonts w:ascii="Tahoma" w:hAnsi="Tahoma" w:cs="Tahoma"/>
            <w:sz w:val="20"/>
            <w:szCs w:val="20"/>
          </w:rPr>
          <w:t>(</w:t>
        </w:r>
      </w:ins>
      <w:del w:author="Nekussa" w:date="2016-01-22T13:50:00Z" w:id="189">
        <w:r w:rsidRPr="00E47A9A" w:rsidDel="0038721B">
          <w:rPr>
            <w:rFonts w:ascii="Tahoma" w:hAnsi="Tahoma" w:cs="Tahoma"/>
            <w:sz w:val="20"/>
            <w:szCs w:val="20"/>
          </w:rPr>
          <w:delText xml:space="preserve">- </w:delText>
        </w:r>
      </w:del>
      <w:r w:rsidRPr="00E47A9A">
        <w:rPr>
          <w:rFonts w:ascii="Tahoma" w:hAnsi="Tahoma" w:cs="Tahoma"/>
          <w:sz w:val="20"/>
          <w:szCs w:val="20"/>
        </w:rPr>
        <w:t>Addendum</w:t>
      </w:r>
      <w:ins w:author="Teri Mason" w:date="2019-05-15T16:29:00Z" w:id="190">
        <w:r w:rsidR="00D909CE">
          <w:rPr>
            <w:rFonts w:ascii="Tahoma" w:hAnsi="Tahoma" w:cs="Tahoma"/>
            <w:sz w:val="20"/>
            <w:szCs w:val="20"/>
          </w:rPr>
          <w:t xml:space="preserve"> B &amp;</w:t>
        </w:r>
      </w:ins>
      <w:r w:rsidRPr="00627C1B">
        <w:rPr>
          <w:rFonts w:ascii="Tahoma" w:hAnsi="Tahoma" w:cs="Tahoma"/>
          <w:sz w:val="20"/>
          <w:szCs w:val="20"/>
        </w:rPr>
        <w:t xml:space="preserve"> C</w:t>
      </w:r>
      <w:ins w:author="Nekussa" w:date="2016-01-22T13:50:00Z" w:id="191">
        <w:r w:rsidRPr="00F36429" w:rsidR="0038721B">
          <w:rPr>
            <w:rFonts w:ascii="Tahoma" w:hAnsi="Tahoma" w:cs="Tahoma"/>
            <w:sz w:val="20"/>
            <w:szCs w:val="20"/>
          </w:rPr>
          <w:t>)</w:t>
        </w:r>
      </w:ins>
    </w:p>
    <w:p w:rsidRPr="005E7B07" w:rsidR="00AE30A2" w:rsidP="003A025D" w:rsidRDefault="00AE30A2" w14:paraId="2B881FAA" w14:textId="77777777">
      <w:pPr>
        <w:numPr>
          <w:ilvl w:val="0"/>
          <w:numId w:val="2"/>
        </w:numPr>
        <w:rPr>
          <w:rFonts w:ascii="Tahoma" w:hAnsi="Tahoma" w:cs="Tahoma"/>
          <w:sz w:val="20"/>
          <w:szCs w:val="20"/>
        </w:rPr>
      </w:pPr>
      <w:r w:rsidRPr="005E7B07">
        <w:rPr>
          <w:rFonts w:ascii="Tahoma" w:hAnsi="Tahoma" w:cs="Tahoma"/>
          <w:sz w:val="20"/>
          <w:szCs w:val="20"/>
        </w:rPr>
        <w:t>Medication administration</w:t>
      </w:r>
    </w:p>
    <w:p w:rsidRPr="00156DBA" w:rsidR="00AE30A2" w:rsidP="003A025D" w:rsidRDefault="00AE30A2" w14:paraId="20339254" w14:textId="77777777">
      <w:pPr>
        <w:numPr>
          <w:ilvl w:val="0"/>
          <w:numId w:val="2"/>
        </w:numPr>
        <w:rPr>
          <w:rFonts w:ascii="Tahoma" w:hAnsi="Tahoma" w:cs="Tahoma"/>
          <w:sz w:val="20"/>
          <w:szCs w:val="20"/>
        </w:rPr>
      </w:pPr>
      <w:r w:rsidRPr="00156DBA">
        <w:rPr>
          <w:rFonts w:ascii="Tahoma" w:hAnsi="Tahoma" w:cs="Tahoma"/>
          <w:sz w:val="20"/>
          <w:szCs w:val="20"/>
        </w:rPr>
        <w:t>Recognition of childhood illnesses</w:t>
      </w:r>
    </w:p>
    <w:p w:rsidRPr="00156DBA" w:rsidR="00AE30A2" w:rsidP="003A025D" w:rsidRDefault="00AE30A2" w14:paraId="7581649F" w14:textId="77777777">
      <w:pPr>
        <w:numPr>
          <w:ilvl w:val="0"/>
          <w:numId w:val="2"/>
        </w:numPr>
        <w:rPr>
          <w:rFonts w:ascii="Tahoma" w:hAnsi="Tahoma" w:cs="Tahoma"/>
          <w:sz w:val="20"/>
          <w:szCs w:val="20"/>
        </w:rPr>
      </w:pPr>
      <w:r w:rsidRPr="00156DBA">
        <w:rPr>
          <w:rFonts w:ascii="Tahoma" w:hAnsi="Tahoma" w:cs="Tahoma"/>
          <w:sz w:val="20"/>
          <w:szCs w:val="20"/>
        </w:rPr>
        <w:t>Infectious disease control</w:t>
      </w:r>
    </w:p>
    <w:p w:rsidRPr="00E47A9A" w:rsidR="00AE30A2" w:rsidP="003A025D" w:rsidRDefault="008F3C65" w14:paraId="7FFE2C3B" w14:textId="77777777">
      <w:pPr>
        <w:numPr>
          <w:ilvl w:val="0"/>
          <w:numId w:val="2"/>
        </w:numPr>
        <w:rPr>
          <w:rFonts w:ascii="Tahoma" w:hAnsi="Tahoma" w:cs="Tahoma"/>
          <w:sz w:val="20"/>
          <w:szCs w:val="20"/>
        </w:rPr>
      </w:pPr>
      <w:r w:rsidRPr="000E18B1">
        <w:rPr>
          <w:rFonts w:ascii="Tahoma" w:hAnsi="Tahoma" w:cs="Tahoma"/>
          <w:sz w:val="20"/>
          <w:szCs w:val="20"/>
        </w:rPr>
        <w:t>Hand washing procedures and universal precautions for handling body fluids</w:t>
      </w:r>
    </w:p>
    <w:p w:rsidRPr="00E47A9A" w:rsidR="008F3C65" w:rsidP="003A025D" w:rsidRDefault="009A799C" w14:paraId="54F3D908" w14:textId="77777777">
      <w:pPr>
        <w:numPr>
          <w:ilvl w:val="0"/>
          <w:numId w:val="2"/>
        </w:numPr>
        <w:rPr>
          <w:rFonts w:ascii="Tahoma" w:hAnsi="Tahoma" w:cs="Tahoma"/>
          <w:sz w:val="20"/>
          <w:szCs w:val="20"/>
        </w:rPr>
      </w:pPr>
      <w:r w:rsidRPr="00E47A9A">
        <w:rPr>
          <w:rFonts w:ascii="Tahoma" w:hAnsi="Tahoma" w:cs="Tahoma"/>
          <w:sz w:val="20"/>
          <w:szCs w:val="20"/>
        </w:rPr>
        <w:t>Schedule of activities of the C</w:t>
      </w:r>
      <w:r w:rsidRPr="00E47A9A" w:rsidR="008F3C65">
        <w:rPr>
          <w:rFonts w:ascii="Tahoma" w:hAnsi="Tahoma" w:cs="Tahoma"/>
          <w:sz w:val="20"/>
          <w:szCs w:val="20"/>
        </w:rPr>
        <w:t>enter</w:t>
      </w:r>
      <w:r w:rsidRPr="00E47A9A" w:rsidR="00126792">
        <w:rPr>
          <w:rFonts w:ascii="Tahoma" w:hAnsi="Tahoma" w:cs="Tahoma"/>
          <w:sz w:val="20"/>
          <w:szCs w:val="20"/>
        </w:rPr>
        <w:t xml:space="preserve"> </w:t>
      </w:r>
      <w:ins w:author="Nekussa" w:date="2016-01-22T13:50:00Z" w:id="192">
        <w:r w:rsidRPr="00E47A9A" w:rsidR="0038721B">
          <w:rPr>
            <w:rFonts w:ascii="Tahoma" w:hAnsi="Tahoma" w:cs="Tahoma"/>
            <w:sz w:val="20"/>
            <w:szCs w:val="20"/>
          </w:rPr>
          <w:t>(</w:t>
        </w:r>
      </w:ins>
      <w:del w:author="Nekussa" w:date="2016-01-22T13:50:00Z" w:id="193">
        <w:r w:rsidRPr="00E47A9A" w:rsidDel="0038721B" w:rsidR="00126792">
          <w:rPr>
            <w:rFonts w:ascii="Tahoma" w:hAnsi="Tahoma" w:cs="Tahoma"/>
            <w:sz w:val="20"/>
            <w:szCs w:val="20"/>
          </w:rPr>
          <w:delText xml:space="preserve">–  </w:delText>
        </w:r>
      </w:del>
      <w:r w:rsidRPr="00E47A9A" w:rsidR="00126792">
        <w:rPr>
          <w:rFonts w:ascii="Tahoma" w:hAnsi="Tahoma" w:cs="Tahoma"/>
          <w:sz w:val="20"/>
          <w:szCs w:val="20"/>
        </w:rPr>
        <w:t>Addendum D</w:t>
      </w:r>
      <w:r w:rsidRPr="00E47A9A" w:rsidR="00AE3665">
        <w:rPr>
          <w:rFonts w:ascii="Tahoma" w:hAnsi="Tahoma" w:cs="Tahoma"/>
          <w:sz w:val="20"/>
          <w:szCs w:val="20"/>
        </w:rPr>
        <w:t xml:space="preserve"> and</w:t>
      </w:r>
      <w:del w:author="Nekussa" w:date="2016-01-22T13:50:00Z" w:id="194">
        <w:r w:rsidRPr="00E47A9A" w:rsidDel="0038721B" w:rsidR="00AE3665">
          <w:rPr>
            <w:rFonts w:ascii="Tahoma" w:hAnsi="Tahoma" w:cs="Tahoma"/>
            <w:sz w:val="20"/>
            <w:szCs w:val="20"/>
          </w:rPr>
          <w:delText>(</w:delText>
        </w:r>
      </w:del>
      <w:r w:rsidRPr="00E47A9A" w:rsidR="00AE3665">
        <w:rPr>
          <w:rFonts w:ascii="Tahoma" w:hAnsi="Tahoma" w:cs="Tahoma"/>
          <w:sz w:val="20"/>
          <w:szCs w:val="20"/>
        </w:rPr>
        <w:t xml:space="preserve"> Parent Policy Packet</w:t>
      </w:r>
      <w:ins w:author="Nekussa" w:date="2016-01-22T13:50:00Z" w:id="195">
        <w:r w:rsidRPr="00E47A9A" w:rsidR="0038721B">
          <w:rPr>
            <w:rFonts w:ascii="Tahoma" w:hAnsi="Tahoma" w:cs="Tahoma"/>
            <w:sz w:val="20"/>
            <w:szCs w:val="20"/>
          </w:rPr>
          <w:t>)</w:t>
        </w:r>
      </w:ins>
    </w:p>
    <w:p w:rsidRPr="00E47A9A" w:rsidR="008F3C65" w:rsidP="003A025D" w:rsidRDefault="008F3C65" w14:paraId="29D9DCA7" w14:textId="77777777">
      <w:pPr>
        <w:numPr>
          <w:ilvl w:val="0"/>
          <w:numId w:val="2"/>
        </w:numPr>
        <w:rPr>
          <w:rFonts w:ascii="Tahoma" w:hAnsi="Tahoma" w:cs="Tahoma"/>
          <w:sz w:val="20"/>
          <w:szCs w:val="20"/>
        </w:rPr>
      </w:pPr>
      <w:r w:rsidRPr="00E47A9A">
        <w:rPr>
          <w:rFonts w:ascii="Tahoma" w:hAnsi="Tahoma" w:cs="Tahoma"/>
          <w:sz w:val="20"/>
          <w:szCs w:val="20"/>
        </w:rPr>
        <w:t>Review of child abuse and neglect laws and reporting procedures</w:t>
      </w:r>
    </w:p>
    <w:p w:rsidRPr="00E47A9A" w:rsidR="00126792" w:rsidP="003A025D" w:rsidRDefault="00126792" w14:paraId="25F2B6DB" w14:textId="77777777">
      <w:pPr>
        <w:numPr>
          <w:ilvl w:val="0"/>
          <w:numId w:val="2"/>
        </w:numPr>
        <w:rPr>
          <w:rFonts w:ascii="Tahoma" w:hAnsi="Tahoma" w:cs="Tahoma"/>
          <w:sz w:val="20"/>
          <w:szCs w:val="20"/>
        </w:rPr>
      </w:pPr>
      <w:r w:rsidRPr="00E47A9A">
        <w:rPr>
          <w:rFonts w:ascii="Tahoma" w:hAnsi="Tahoma" w:cs="Tahoma"/>
          <w:sz w:val="20"/>
          <w:szCs w:val="20"/>
        </w:rPr>
        <w:t>Procedure for ensuring all child care workers know the children in their care (Parent Policy Packet)</w:t>
      </w:r>
    </w:p>
    <w:p w:rsidRPr="00E47A9A" w:rsidR="003A025D" w:rsidP="008F3C65" w:rsidRDefault="008F3C65" w14:paraId="6B5DAE45" w14:textId="77777777">
      <w:pPr>
        <w:numPr>
          <w:ilvl w:val="0"/>
          <w:numId w:val="2"/>
        </w:numPr>
        <w:rPr>
          <w:rFonts w:ascii="Tahoma" w:hAnsi="Tahoma" w:cs="Tahoma"/>
          <w:sz w:val="20"/>
          <w:szCs w:val="20"/>
        </w:rPr>
      </w:pPr>
      <w:r w:rsidRPr="00E47A9A">
        <w:rPr>
          <w:rFonts w:ascii="Tahoma" w:hAnsi="Tahoma" w:cs="Tahoma"/>
          <w:sz w:val="20"/>
          <w:szCs w:val="20"/>
        </w:rPr>
        <w:t>Child management techniques</w:t>
      </w:r>
      <w:del w:author="Nekussa" w:date="2016-01-22T13:51:00Z" w:id="196">
        <w:r w:rsidRPr="00E47A9A" w:rsidDel="0038721B" w:rsidR="0054706E">
          <w:rPr>
            <w:rFonts w:ascii="Tahoma" w:hAnsi="Tahoma" w:cs="Tahoma"/>
            <w:sz w:val="20"/>
            <w:szCs w:val="20"/>
          </w:rPr>
          <w:delText xml:space="preserve"> </w:delText>
        </w:r>
      </w:del>
      <w:r w:rsidRPr="00E47A9A" w:rsidR="0054706E">
        <w:rPr>
          <w:rFonts w:ascii="Tahoma" w:hAnsi="Tahoma" w:cs="Tahoma"/>
          <w:sz w:val="20"/>
          <w:szCs w:val="20"/>
        </w:rPr>
        <w:t xml:space="preserve"> (Parent Policy Packet)</w:t>
      </w:r>
    </w:p>
    <w:p w:rsidRPr="00E47A9A" w:rsidR="008F3C65" w:rsidP="008F3C65" w:rsidRDefault="008F3C65" w14:paraId="03F38E8C" w14:textId="77777777">
      <w:pPr>
        <w:numPr>
          <w:ilvl w:val="0"/>
          <w:numId w:val="2"/>
        </w:numPr>
        <w:rPr>
          <w:rFonts w:ascii="Tahoma" w:hAnsi="Tahoma" w:cs="Tahoma"/>
          <w:sz w:val="20"/>
          <w:szCs w:val="20"/>
        </w:rPr>
      </w:pPr>
      <w:r w:rsidRPr="00E47A9A">
        <w:rPr>
          <w:rFonts w:ascii="Tahoma" w:hAnsi="Tahoma" w:cs="Tahoma"/>
          <w:sz w:val="20"/>
          <w:szCs w:val="20"/>
        </w:rPr>
        <w:t>Integration of children with special needs into the program</w:t>
      </w:r>
      <w:r w:rsidRPr="00E47A9A" w:rsidR="0054706E">
        <w:rPr>
          <w:rFonts w:ascii="Tahoma" w:hAnsi="Tahoma" w:cs="Tahoma"/>
          <w:sz w:val="20"/>
          <w:szCs w:val="20"/>
        </w:rPr>
        <w:t xml:space="preserve"> (Parent Policy Packet)</w:t>
      </w:r>
    </w:p>
    <w:p w:rsidRPr="00E47A9A" w:rsidR="008F3C65" w:rsidP="008F3C65" w:rsidRDefault="008F3C65" w14:paraId="31B03F8A" w14:textId="77777777">
      <w:pPr>
        <w:numPr>
          <w:ilvl w:val="0"/>
          <w:numId w:val="2"/>
        </w:numPr>
        <w:rPr>
          <w:rFonts w:ascii="Tahoma" w:hAnsi="Tahoma" w:cs="Tahoma"/>
          <w:sz w:val="20"/>
          <w:szCs w:val="20"/>
        </w:rPr>
      </w:pPr>
      <w:r w:rsidRPr="00E47A9A">
        <w:rPr>
          <w:rFonts w:ascii="Tahoma" w:hAnsi="Tahoma" w:cs="Tahoma"/>
          <w:sz w:val="20"/>
          <w:szCs w:val="20"/>
        </w:rPr>
        <w:t>Procedure for ensuring that all child care workers know the children assigned to their care an</w:t>
      </w:r>
      <w:r w:rsidRPr="00E47A9A" w:rsidR="00060480">
        <w:rPr>
          <w:rFonts w:ascii="Tahoma" w:hAnsi="Tahoma" w:cs="Tahoma"/>
          <w:sz w:val="20"/>
          <w:szCs w:val="20"/>
        </w:rPr>
        <w:t>d their whereabouts at all times (</w:t>
      </w:r>
      <w:ins w:author="Teri Mason" w:date="2016-01-23T11:11:00Z" w:id="197">
        <w:r w:rsidRPr="00E47A9A" w:rsidR="0034024F">
          <w:rPr>
            <w:rFonts w:ascii="Tahoma" w:hAnsi="Tahoma" w:cs="Tahoma"/>
            <w:sz w:val="20"/>
            <w:szCs w:val="20"/>
          </w:rPr>
          <w:t xml:space="preserve">Parent Policy </w:t>
        </w:r>
      </w:ins>
      <w:del w:author="Teri Mason" w:date="2016-01-23T11:11:00Z" w:id="198">
        <w:r w:rsidRPr="00E47A9A" w:rsidDel="0034024F" w:rsidR="00060480">
          <w:rPr>
            <w:rFonts w:ascii="Tahoma" w:hAnsi="Tahoma" w:cs="Tahoma"/>
            <w:sz w:val="20"/>
            <w:szCs w:val="20"/>
          </w:rPr>
          <w:delText xml:space="preserve">parent </w:delText>
        </w:r>
      </w:del>
      <w:r w:rsidRPr="00E47A9A" w:rsidR="00060480">
        <w:rPr>
          <w:rFonts w:ascii="Tahoma" w:hAnsi="Tahoma" w:cs="Tahoma"/>
          <w:sz w:val="20"/>
          <w:szCs w:val="20"/>
        </w:rPr>
        <w:t>pack</w:t>
      </w:r>
      <w:ins w:author="Teri Mason" w:date="2016-01-23T11:12:00Z" w:id="199">
        <w:r w:rsidRPr="00E47A9A" w:rsidR="0034024F">
          <w:rPr>
            <w:rFonts w:ascii="Tahoma" w:hAnsi="Tahoma" w:cs="Tahoma"/>
            <w:sz w:val="20"/>
            <w:szCs w:val="20"/>
          </w:rPr>
          <w:t>et</w:t>
        </w:r>
      </w:ins>
      <w:r w:rsidRPr="00E47A9A" w:rsidR="00060480">
        <w:rPr>
          <w:rFonts w:ascii="Tahoma" w:hAnsi="Tahoma" w:cs="Tahoma"/>
          <w:sz w:val="20"/>
          <w:szCs w:val="20"/>
        </w:rPr>
        <w:t xml:space="preserve"> sign in/out, </w:t>
      </w:r>
      <w:del w:author="Nekussa" w:date="2016-01-22T13:51:00Z" w:id="200">
        <w:r w:rsidRPr="00E47A9A" w:rsidDel="0038721B" w:rsidR="00060480">
          <w:rPr>
            <w:rFonts w:ascii="Tahoma" w:hAnsi="Tahoma" w:cs="Tahoma"/>
            <w:sz w:val="20"/>
            <w:szCs w:val="20"/>
          </w:rPr>
          <w:delText>arrived procedure</w:delText>
        </w:r>
      </w:del>
      <w:ins w:author="Nekussa" w:date="2016-01-22T13:51:00Z" w:id="201">
        <w:r w:rsidRPr="00E47A9A" w:rsidR="0038721B">
          <w:rPr>
            <w:rFonts w:ascii="Tahoma" w:hAnsi="Tahoma" w:cs="Tahoma"/>
            <w:sz w:val="20"/>
            <w:szCs w:val="20"/>
          </w:rPr>
          <w:t>arrival procedures</w:t>
        </w:r>
      </w:ins>
      <w:r w:rsidRPr="00E47A9A" w:rsidR="00060480">
        <w:rPr>
          <w:rFonts w:ascii="Tahoma" w:hAnsi="Tahoma" w:cs="Tahoma"/>
          <w:sz w:val="20"/>
          <w:szCs w:val="20"/>
        </w:rPr>
        <w:t>)</w:t>
      </w:r>
    </w:p>
    <w:p w:rsidRPr="00E47A9A" w:rsidR="00E53275" w:rsidP="008F3C65" w:rsidRDefault="00E53275" w14:paraId="51827131" w14:textId="77777777">
      <w:pPr>
        <w:numPr>
          <w:ilvl w:val="0"/>
          <w:numId w:val="2"/>
        </w:numPr>
        <w:rPr>
          <w:rFonts w:ascii="Tahoma" w:hAnsi="Tahoma" w:cs="Tahoma"/>
          <w:sz w:val="20"/>
          <w:szCs w:val="20"/>
        </w:rPr>
      </w:pPr>
      <w:r w:rsidRPr="00E47A9A">
        <w:rPr>
          <w:rFonts w:ascii="Tahoma" w:hAnsi="Tahoma" w:cs="Tahoma"/>
          <w:sz w:val="20"/>
          <w:szCs w:val="20"/>
        </w:rPr>
        <w:t>Procedure for sharing information regarding a child’s specific health care needs</w:t>
      </w:r>
    </w:p>
    <w:p w:rsidRPr="00E47A9A" w:rsidR="008F3C65" w:rsidP="008F3C65" w:rsidRDefault="00CC2487" w14:paraId="143D3966" w14:textId="77777777">
      <w:pPr>
        <w:numPr>
          <w:ilvl w:val="0"/>
          <w:numId w:val="2"/>
        </w:numPr>
        <w:rPr>
          <w:rFonts w:ascii="Tahoma" w:hAnsi="Tahoma" w:cs="Tahoma"/>
          <w:sz w:val="20"/>
          <w:szCs w:val="20"/>
        </w:rPr>
      </w:pPr>
      <w:r w:rsidRPr="00E47A9A">
        <w:rPr>
          <w:rFonts w:ascii="Tahoma" w:hAnsi="Tahoma" w:cs="Tahoma"/>
          <w:sz w:val="20"/>
          <w:szCs w:val="20"/>
        </w:rPr>
        <w:t>Procedure to contact a parent if child is absent from center without prior notification (Parent Policy Packet)</w:t>
      </w:r>
    </w:p>
    <w:p w:rsidRPr="00E47A9A" w:rsidR="00CC2487" w:rsidP="008F3C65" w:rsidRDefault="00CC2487" w14:paraId="0BCFB44E" w14:textId="77777777">
      <w:pPr>
        <w:numPr>
          <w:ilvl w:val="0"/>
          <w:numId w:val="2"/>
        </w:numPr>
        <w:rPr>
          <w:rFonts w:ascii="Tahoma" w:hAnsi="Tahoma" w:cs="Tahoma"/>
          <w:sz w:val="20"/>
          <w:szCs w:val="20"/>
        </w:rPr>
      </w:pPr>
      <w:r w:rsidRPr="00E47A9A">
        <w:rPr>
          <w:rFonts w:ascii="Tahoma" w:hAnsi="Tahoma" w:cs="Tahoma"/>
          <w:sz w:val="20"/>
          <w:szCs w:val="20"/>
        </w:rPr>
        <w:t>Information on any speci</w:t>
      </w:r>
      <w:r w:rsidRPr="00E47A9A" w:rsidR="009A799C">
        <w:rPr>
          <w:rFonts w:ascii="Tahoma" w:hAnsi="Tahoma" w:cs="Tahoma"/>
          <w:sz w:val="20"/>
          <w:szCs w:val="20"/>
        </w:rPr>
        <w:t>al needs child enrolled in the C</w:t>
      </w:r>
      <w:r w:rsidRPr="00E47A9A">
        <w:rPr>
          <w:rFonts w:ascii="Tahoma" w:hAnsi="Tahoma" w:cs="Tahoma"/>
          <w:sz w:val="20"/>
          <w:szCs w:val="20"/>
        </w:rPr>
        <w:t>enter</w:t>
      </w:r>
    </w:p>
    <w:p w:rsidRPr="00E47A9A" w:rsidR="008F3C65" w:rsidP="008F3C65" w:rsidRDefault="008F3C65" w14:paraId="3A44DB4B" w14:textId="77777777">
      <w:pPr>
        <w:numPr>
          <w:ilvl w:val="0"/>
          <w:numId w:val="2"/>
        </w:numPr>
        <w:rPr>
          <w:rFonts w:ascii="Tahoma" w:hAnsi="Tahoma" w:cs="Tahoma"/>
          <w:sz w:val="20"/>
          <w:szCs w:val="20"/>
        </w:rPr>
      </w:pPr>
      <w:r w:rsidRPr="00E47A9A">
        <w:rPr>
          <w:rFonts w:ascii="Tahoma" w:hAnsi="Tahoma" w:cs="Tahoma"/>
          <w:sz w:val="20"/>
          <w:szCs w:val="20"/>
        </w:rPr>
        <w:t>SIDS training</w:t>
      </w:r>
      <w:r w:rsidRPr="00E47A9A" w:rsidR="00D56F05">
        <w:rPr>
          <w:rFonts w:ascii="Tahoma" w:hAnsi="Tahoma" w:cs="Tahoma"/>
          <w:sz w:val="20"/>
          <w:szCs w:val="20"/>
        </w:rPr>
        <w:t xml:space="preserve"> (prior to working with children)</w:t>
      </w:r>
    </w:p>
    <w:p w:rsidRPr="00E47A9A" w:rsidR="00DB1387" w:rsidP="008F3C65" w:rsidRDefault="00DB1387" w14:paraId="7E9DA69B" w14:textId="77777777">
      <w:pPr>
        <w:numPr>
          <w:ilvl w:val="0"/>
          <w:numId w:val="2"/>
        </w:numPr>
        <w:rPr>
          <w:rFonts w:ascii="Tahoma" w:hAnsi="Tahoma" w:cs="Tahoma"/>
          <w:sz w:val="20"/>
          <w:szCs w:val="20"/>
        </w:rPr>
      </w:pPr>
      <w:r w:rsidRPr="00E47A9A">
        <w:rPr>
          <w:rFonts w:ascii="Tahoma" w:hAnsi="Tahoma" w:cs="Tahoma"/>
          <w:sz w:val="20"/>
          <w:szCs w:val="20"/>
        </w:rPr>
        <w:t>Child absence procedures</w:t>
      </w:r>
    </w:p>
    <w:p w:rsidRPr="00E47A9A" w:rsidR="00DB1387" w:rsidP="008F3C65" w:rsidRDefault="00DB1387" w14:paraId="010D8AC3" w14:textId="77777777">
      <w:pPr>
        <w:numPr>
          <w:ilvl w:val="0"/>
          <w:numId w:val="2"/>
        </w:numPr>
        <w:rPr>
          <w:ins w:author="Teri Mason" w:date="2016-06-21T17:06:00Z" w:id="202"/>
          <w:rFonts w:ascii="Tahoma" w:hAnsi="Tahoma" w:cs="Tahoma"/>
          <w:sz w:val="20"/>
          <w:szCs w:val="20"/>
        </w:rPr>
      </w:pPr>
      <w:r w:rsidRPr="00E47A9A">
        <w:rPr>
          <w:rFonts w:ascii="Tahoma" w:hAnsi="Tahoma" w:cs="Tahoma"/>
          <w:sz w:val="20"/>
          <w:szCs w:val="20"/>
        </w:rPr>
        <w:t>Transportation tracking</w:t>
      </w:r>
    </w:p>
    <w:p w:rsidRPr="00E47A9A" w:rsidR="00C313B0" w:rsidP="008F3C65" w:rsidRDefault="00C313B0" w14:paraId="7F911774" w14:textId="77777777">
      <w:pPr>
        <w:numPr>
          <w:ilvl w:val="0"/>
          <w:numId w:val="2"/>
        </w:numPr>
        <w:rPr>
          <w:rFonts w:ascii="Tahoma" w:hAnsi="Tahoma" w:cs="Tahoma"/>
          <w:sz w:val="20"/>
          <w:szCs w:val="20"/>
        </w:rPr>
      </w:pPr>
      <w:ins w:author="Teri Mason" w:date="2016-06-21T17:06:00Z" w:id="203">
        <w:r w:rsidRPr="00E47A9A">
          <w:rPr>
            <w:rFonts w:ascii="Tahoma" w:hAnsi="Tahoma" w:cs="Tahoma"/>
            <w:sz w:val="20"/>
            <w:szCs w:val="20"/>
          </w:rPr>
          <w:t>Good communication with parents</w:t>
        </w:r>
      </w:ins>
    </w:p>
    <w:p w:rsidRPr="00E47A9A" w:rsidR="00B766BC" w:rsidP="00B766BC" w:rsidRDefault="00B766BC" w14:paraId="7C3DBB51" w14:textId="77777777">
      <w:pPr>
        <w:ind w:left="360"/>
        <w:rPr>
          <w:rFonts w:ascii="Tahoma" w:hAnsi="Tahoma" w:cs="Tahoma"/>
          <w:sz w:val="20"/>
          <w:szCs w:val="20"/>
        </w:rPr>
      </w:pPr>
    </w:p>
    <w:p w:rsidRPr="00E47A9A" w:rsidR="003310C6" w:rsidP="003310C6" w:rsidRDefault="003310C6" w14:paraId="674819AB" w14:textId="77777777">
      <w:pPr>
        <w:ind w:left="360"/>
        <w:rPr>
          <w:rFonts w:ascii="Tahoma" w:hAnsi="Tahoma" w:cs="Tahoma"/>
          <w:sz w:val="20"/>
          <w:szCs w:val="20"/>
        </w:rPr>
      </w:pPr>
    </w:p>
    <w:p w:rsidRPr="00E47A9A" w:rsidR="00997C22" w:rsidDel="00996175" w:rsidP="003310C6" w:rsidRDefault="00997C22" w14:paraId="540DB014" w14:textId="77777777">
      <w:pPr>
        <w:rPr>
          <w:del w:author="Nekussa" w:date="2016-01-22T16:11:00Z" w:id="204"/>
          <w:rFonts w:ascii="Tahoma" w:hAnsi="Tahoma" w:cs="Tahoma"/>
          <w:b/>
          <w:bCs/>
          <w:sz w:val="20"/>
          <w:szCs w:val="20"/>
        </w:rPr>
      </w:pPr>
      <w:r w:rsidRPr="00E47A9A">
        <w:rPr>
          <w:rFonts w:ascii="Tahoma" w:hAnsi="Tahoma" w:cs="Tahoma"/>
          <w:b/>
          <w:bCs/>
          <w:sz w:val="20"/>
          <w:szCs w:val="20"/>
        </w:rPr>
        <w:t>STAFF RECORDS</w:t>
      </w:r>
      <w:r w:rsidRPr="00E47A9A" w:rsidR="00CD522D">
        <w:rPr>
          <w:rFonts w:ascii="Tahoma" w:hAnsi="Tahoma" w:cs="Tahoma"/>
          <w:b/>
          <w:bCs/>
          <w:sz w:val="20"/>
          <w:szCs w:val="20"/>
        </w:rPr>
        <w:t xml:space="preserve"> AND HIRING PRACTICES</w:t>
      </w:r>
    </w:p>
    <w:p w:rsidRPr="00E47A9A" w:rsidR="00997C22" w:rsidRDefault="00100E9C" w14:paraId="2C28CBE1" w14:textId="77777777">
      <w:pPr>
        <w:rPr>
          <w:rFonts w:ascii="Tahoma" w:hAnsi="Tahoma" w:cs="Tahoma"/>
          <w:b/>
          <w:sz w:val="20"/>
          <w:szCs w:val="20"/>
        </w:rPr>
        <w:pPrChange w:author="Nekussa" w:date="2016-01-22T16:11:00Z" w:id="205">
          <w:pPr>
            <w:ind w:left="360"/>
          </w:pPr>
        </w:pPrChange>
      </w:pPr>
      <w:del w:author="Nekussa" w:date="2016-01-22T16:11:00Z" w:id="206">
        <w:r w:rsidRPr="00E47A9A" w:rsidDel="00996175">
          <w:rPr>
            <w:rFonts w:ascii="Tahoma" w:hAnsi="Tahoma" w:cs="Tahoma"/>
            <w:b/>
            <w:sz w:val="20"/>
            <w:szCs w:val="20"/>
          </w:rPr>
          <w:delText xml:space="preserve"> </w:delText>
        </w:r>
      </w:del>
    </w:p>
    <w:p w:rsidRPr="00E47A9A" w:rsidR="00997C22" w:rsidP="003310C6" w:rsidRDefault="00CD522D" w14:paraId="34223DB2" w14:textId="77777777">
      <w:pPr>
        <w:rPr>
          <w:rFonts w:ascii="Tahoma" w:hAnsi="Tahoma" w:cs="Tahoma"/>
          <w:sz w:val="20"/>
          <w:szCs w:val="20"/>
        </w:rPr>
      </w:pPr>
      <w:r w:rsidRPr="00E47A9A">
        <w:rPr>
          <w:rFonts w:ascii="Tahoma" w:hAnsi="Tahoma" w:cs="Tahoma"/>
          <w:sz w:val="20"/>
          <w:szCs w:val="20"/>
        </w:rPr>
        <w:t>The Center may recruit new staff in a vari</w:t>
      </w:r>
      <w:r w:rsidRPr="00E47A9A" w:rsidR="00132622">
        <w:rPr>
          <w:rFonts w:ascii="Tahoma" w:hAnsi="Tahoma" w:cs="Tahoma"/>
          <w:sz w:val="20"/>
          <w:szCs w:val="20"/>
        </w:rPr>
        <w:t xml:space="preserve">ety of ways in keeping with </w:t>
      </w:r>
      <w:r w:rsidRPr="00E47A9A" w:rsidR="008B27F6">
        <w:rPr>
          <w:rFonts w:ascii="Tahoma" w:hAnsi="Tahoma" w:cs="Tahoma"/>
          <w:sz w:val="20"/>
          <w:szCs w:val="20"/>
        </w:rPr>
        <w:t xml:space="preserve">the </w:t>
      </w:r>
      <w:r w:rsidRPr="00E47A9A" w:rsidR="00132622">
        <w:rPr>
          <w:rFonts w:ascii="Tahoma" w:hAnsi="Tahoma" w:cs="Tahoma"/>
          <w:sz w:val="20"/>
          <w:szCs w:val="20"/>
        </w:rPr>
        <w:t>non-</w:t>
      </w:r>
      <w:r w:rsidRPr="00E47A9A">
        <w:rPr>
          <w:rFonts w:ascii="Tahoma" w:hAnsi="Tahoma" w:cs="Tahoma"/>
          <w:sz w:val="20"/>
          <w:szCs w:val="20"/>
        </w:rPr>
        <w:t>discrimination</w:t>
      </w:r>
      <w:r w:rsidRPr="00E47A9A" w:rsidR="008B27F6">
        <w:rPr>
          <w:rFonts w:ascii="Tahoma" w:hAnsi="Tahoma" w:cs="Tahoma"/>
          <w:sz w:val="20"/>
          <w:szCs w:val="20"/>
        </w:rPr>
        <w:t xml:space="preserve"> and ADA policies.</w:t>
      </w:r>
      <w:r w:rsidRPr="00E47A9A">
        <w:rPr>
          <w:rFonts w:ascii="Tahoma" w:hAnsi="Tahoma" w:cs="Tahoma"/>
          <w:sz w:val="20"/>
          <w:szCs w:val="20"/>
        </w:rPr>
        <w:t xml:space="preserve"> </w:t>
      </w:r>
      <w:r w:rsidRPr="00E47A9A" w:rsidR="00EC6FDA">
        <w:rPr>
          <w:rFonts w:ascii="Tahoma" w:hAnsi="Tahoma" w:cs="Tahoma"/>
          <w:sz w:val="20"/>
          <w:szCs w:val="20"/>
        </w:rPr>
        <w:t>The Center</w:t>
      </w:r>
      <w:r w:rsidRPr="00E47A9A" w:rsidR="00997C22">
        <w:rPr>
          <w:rFonts w:ascii="Tahoma" w:hAnsi="Tahoma" w:cs="Tahoma"/>
          <w:sz w:val="20"/>
          <w:szCs w:val="20"/>
        </w:rPr>
        <w:t xml:space="preserve"> will maintain a file on all past and present employees. This file will include a completed application and</w:t>
      </w:r>
      <w:ins w:author="Nekussa" w:date="2016-01-22T13:53:00Z" w:id="207">
        <w:r w:rsidRPr="00E47A9A" w:rsidR="0038721B">
          <w:rPr>
            <w:rFonts w:ascii="Tahoma" w:hAnsi="Tahoma" w:cs="Tahoma"/>
            <w:sz w:val="20"/>
            <w:szCs w:val="20"/>
          </w:rPr>
          <w:t>/</w:t>
        </w:r>
      </w:ins>
      <w:del w:author="Nekussa" w:date="2016-01-22T13:53:00Z" w:id="208">
        <w:r w:rsidRPr="00E47A9A" w:rsidDel="0038721B" w:rsidR="00997C22">
          <w:rPr>
            <w:rFonts w:ascii="Tahoma" w:hAnsi="Tahoma" w:cs="Tahoma"/>
            <w:sz w:val="20"/>
            <w:szCs w:val="20"/>
          </w:rPr>
          <w:delText xml:space="preserve"> </w:delText>
        </w:r>
      </w:del>
      <w:r w:rsidRPr="00E47A9A" w:rsidR="00997C22">
        <w:rPr>
          <w:rFonts w:ascii="Tahoma" w:hAnsi="Tahoma" w:cs="Tahoma"/>
          <w:sz w:val="20"/>
          <w:szCs w:val="20"/>
        </w:rPr>
        <w:t xml:space="preserve">or resume, W-4 form, </w:t>
      </w:r>
      <w:ins w:author="Teri Mason" w:date="2016-06-21T17:06:00Z" w:id="209">
        <w:r w:rsidRPr="00E47A9A" w:rsidR="00C313B0">
          <w:rPr>
            <w:rFonts w:ascii="Tahoma" w:hAnsi="Tahoma" w:cs="Tahoma"/>
            <w:sz w:val="20"/>
            <w:szCs w:val="20"/>
          </w:rPr>
          <w:t xml:space="preserve">Wisconsin withholding, </w:t>
        </w:r>
      </w:ins>
      <w:ins w:author="Teri Mason" w:date="2019-05-15T16:29:00Z" w:id="210">
        <w:r w:rsidR="00D909CE">
          <w:rPr>
            <w:rFonts w:ascii="Tahoma" w:hAnsi="Tahoma" w:cs="Tahoma"/>
            <w:sz w:val="20"/>
            <w:szCs w:val="20"/>
          </w:rPr>
          <w:t>I</w:t>
        </w:r>
      </w:ins>
      <w:ins w:author="Teri Mason" w:date="2016-06-21T17:06:00Z" w:id="211">
        <w:r w:rsidRPr="00627C1B" w:rsidR="00C313B0">
          <w:rPr>
            <w:rFonts w:ascii="Tahoma" w:hAnsi="Tahoma" w:cs="Tahoma"/>
            <w:sz w:val="20"/>
            <w:szCs w:val="20"/>
          </w:rPr>
          <w:t>9,</w:t>
        </w:r>
      </w:ins>
      <w:r w:rsidRPr="00F36429" w:rsidR="00997C22">
        <w:rPr>
          <w:rFonts w:ascii="Tahoma" w:hAnsi="Tahoma" w:cs="Tahoma"/>
          <w:sz w:val="20"/>
          <w:szCs w:val="20"/>
        </w:rPr>
        <w:t>staff record form, orientation checklist,</w:t>
      </w:r>
      <w:r w:rsidRPr="005E7B07" w:rsidR="00997C22">
        <w:rPr>
          <w:rFonts w:ascii="Tahoma" w:hAnsi="Tahoma" w:cs="Tahoma"/>
          <w:sz w:val="20"/>
          <w:szCs w:val="20"/>
        </w:rPr>
        <w:t xml:space="preserve"> background information disclosure form, criminal record check</w:t>
      </w:r>
      <w:r w:rsidRPr="005E7B07" w:rsidR="008B27F6">
        <w:rPr>
          <w:rFonts w:ascii="Tahoma" w:hAnsi="Tahoma" w:cs="Tahoma"/>
          <w:sz w:val="20"/>
          <w:szCs w:val="20"/>
        </w:rPr>
        <w:t>- fingerprinting</w:t>
      </w:r>
      <w:r w:rsidRPr="00156DBA" w:rsidR="00997C22">
        <w:rPr>
          <w:rFonts w:ascii="Tahoma" w:hAnsi="Tahoma" w:cs="Tahoma"/>
          <w:sz w:val="20"/>
          <w:szCs w:val="20"/>
        </w:rPr>
        <w:t>, physical examination form, documentation of educational qualifications, continuing education form, copy of the job description signed by the employee, and verification that per</w:t>
      </w:r>
      <w:r w:rsidRPr="000E18B1" w:rsidR="00997C22">
        <w:rPr>
          <w:rFonts w:ascii="Tahoma" w:hAnsi="Tahoma" w:cs="Tahoma"/>
          <w:sz w:val="20"/>
          <w:szCs w:val="20"/>
        </w:rPr>
        <w:t>sonnel policies were received.</w:t>
      </w:r>
      <w:r w:rsidRPr="000E18B1" w:rsidR="00AF3ED1">
        <w:rPr>
          <w:rFonts w:ascii="Tahoma" w:hAnsi="Tahoma" w:cs="Tahoma"/>
          <w:sz w:val="20"/>
          <w:szCs w:val="20"/>
        </w:rPr>
        <w:t xml:space="preserve"> Any false information given will be grounds for dismissal.</w:t>
      </w:r>
      <w:r w:rsidRPr="00E47A9A" w:rsidR="00997C22">
        <w:rPr>
          <w:rFonts w:ascii="Tahoma" w:hAnsi="Tahoma" w:cs="Tahoma"/>
          <w:sz w:val="20"/>
          <w:szCs w:val="20"/>
        </w:rPr>
        <w:t xml:space="preserve"> </w:t>
      </w:r>
    </w:p>
    <w:p w:rsidRPr="00E47A9A" w:rsidR="00CA2118" w:rsidP="003310C6" w:rsidRDefault="00CA2118" w14:paraId="20A5B008" w14:textId="77777777">
      <w:pPr>
        <w:rPr>
          <w:rFonts w:ascii="Tahoma" w:hAnsi="Tahoma" w:cs="Tahoma"/>
          <w:sz w:val="20"/>
          <w:szCs w:val="20"/>
        </w:rPr>
      </w:pPr>
    </w:p>
    <w:p w:rsidRPr="00E47A9A" w:rsidR="00CA2118" w:rsidP="00CA2118" w:rsidRDefault="00CA2118" w14:paraId="0F5ED8A2" w14:textId="77777777">
      <w:pPr>
        <w:numPr>
          <w:ilvl w:val="0"/>
          <w:numId w:val="14"/>
        </w:numPr>
        <w:rPr>
          <w:rFonts w:ascii="Tahoma" w:hAnsi="Tahoma" w:cs="Tahoma"/>
          <w:sz w:val="20"/>
          <w:szCs w:val="20"/>
          <w:u w:val="single"/>
          <w:rPrChange w:author="Teri Mason" w:date="2017-08-02T15:29:00Z" w:id="212">
            <w:rPr>
              <w:rFonts w:ascii="Tahoma" w:hAnsi="Tahoma" w:cs="Tahoma"/>
              <w:sz w:val="20"/>
              <w:szCs w:val="20"/>
            </w:rPr>
          </w:rPrChange>
        </w:rPr>
      </w:pPr>
      <w:r w:rsidRPr="00E47A9A">
        <w:rPr>
          <w:rFonts w:ascii="Tahoma" w:hAnsi="Tahoma" w:cs="Tahoma"/>
          <w:b/>
          <w:sz w:val="20"/>
          <w:szCs w:val="20"/>
        </w:rPr>
        <w:t>Background Information Disclosure Form</w:t>
      </w:r>
      <w:r w:rsidRPr="00E47A9A">
        <w:rPr>
          <w:rFonts w:ascii="Tahoma" w:hAnsi="Tahoma" w:cs="Tahoma"/>
          <w:sz w:val="20"/>
          <w:szCs w:val="20"/>
        </w:rPr>
        <w:t xml:space="preserve">: </w:t>
      </w:r>
      <w:ins w:author="Teri Mason" w:date="2017-07-28T12:52:00Z" w:id="213">
        <w:r w:rsidRPr="00E47A9A" w:rsidR="00C4713B">
          <w:rPr>
            <w:rFonts w:ascii="Tahoma" w:hAnsi="Tahoma" w:cs="Tahoma"/>
            <w:sz w:val="20"/>
            <w:szCs w:val="20"/>
            <w:u w:val="single"/>
            <w:rPrChange w:author="Teri Mason" w:date="2017-08-02T15:29:00Z" w:id="214">
              <w:rPr>
                <w:rFonts w:ascii="Tahoma" w:hAnsi="Tahoma" w:cs="Tahoma"/>
                <w:sz w:val="20"/>
                <w:szCs w:val="20"/>
              </w:rPr>
            </w:rPrChange>
          </w:rPr>
          <w:t>The D</w:t>
        </w:r>
        <w:r w:rsidRPr="00E47A9A" w:rsidR="00E47A9A">
          <w:rPr>
            <w:rFonts w:ascii="Tahoma" w:hAnsi="Tahoma" w:cs="Tahoma"/>
            <w:sz w:val="20"/>
            <w:szCs w:val="20"/>
            <w:u w:val="single"/>
            <w:rPrChange w:author="Teri Mason" w:date="2017-08-02T15:29:00Z" w:id="215">
              <w:rPr>
                <w:rFonts w:ascii="Tahoma" w:hAnsi="Tahoma" w:cs="Tahoma"/>
                <w:sz w:val="20"/>
                <w:szCs w:val="20"/>
                <w:highlight w:val="yellow"/>
                <w:u w:val="single"/>
              </w:rPr>
            </w:rPrChange>
          </w:rPr>
          <w:t>OJ and the IBIS reports are par</w:t>
        </w:r>
        <w:r w:rsidRPr="00E47A9A" w:rsidR="00C4713B">
          <w:rPr>
            <w:rFonts w:ascii="Tahoma" w:hAnsi="Tahoma" w:cs="Tahoma"/>
            <w:sz w:val="20"/>
            <w:szCs w:val="20"/>
            <w:u w:val="single"/>
            <w:rPrChange w:author="Teri Mason" w:date="2017-08-02T15:29:00Z" w:id="216">
              <w:rPr>
                <w:rFonts w:ascii="Tahoma" w:hAnsi="Tahoma" w:cs="Tahoma"/>
                <w:sz w:val="20"/>
                <w:szCs w:val="20"/>
              </w:rPr>
            </w:rPrChange>
          </w:rPr>
          <w:t>t of a complete back ground check. The criminal background check</w:t>
        </w:r>
      </w:ins>
      <w:del w:author="Teri Mason" w:date="2017-07-28T12:53:00Z" w:id="217">
        <w:r w:rsidRPr="00E47A9A" w:rsidDel="00C4713B">
          <w:rPr>
            <w:rFonts w:ascii="Tahoma" w:hAnsi="Tahoma" w:cs="Tahoma"/>
            <w:sz w:val="20"/>
            <w:szCs w:val="20"/>
            <w:u w:val="single"/>
            <w:rPrChange w:author="Teri Mason" w:date="2017-08-02T15:29:00Z" w:id="218">
              <w:rPr>
                <w:rFonts w:ascii="Tahoma" w:hAnsi="Tahoma" w:cs="Tahoma"/>
                <w:sz w:val="20"/>
                <w:szCs w:val="20"/>
              </w:rPr>
            </w:rPrChange>
          </w:rPr>
          <w:delText>This</w:delText>
        </w:r>
      </w:del>
      <w:r w:rsidRPr="00E47A9A">
        <w:rPr>
          <w:rFonts w:ascii="Tahoma" w:hAnsi="Tahoma" w:cs="Tahoma"/>
          <w:sz w:val="20"/>
          <w:szCs w:val="20"/>
          <w:u w:val="single"/>
          <w:rPrChange w:author="Teri Mason" w:date="2017-08-02T15:29:00Z" w:id="219">
            <w:rPr>
              <w:rFonts w:ascii="Tahoma" w:hAnsi="Tahoma" w:cs="Tahoma"/>
              <w:sz w:val="20"/>
              <w:szCs w:val="20"/>
            </w:rPr>
          </w:rPrChange>
        </w:rPr>
        <w:t xml:space="preserve"> must be done </w:t>
      </w:r>
      <w:ins w:author="Teri Mason" w:date="2017-07-28T12:53:00Z" w:id="220">
        <w:r w:rsidRPr="00E47A9A" w:rsidR="00C4713B">
          <w:rPr>
            <w:rFonts w:ascii="Tahoma" w:hAnsi="Tahoma" w:cs="Tahoma"/>
            <w:sz w:val="20"/>
            <w:szCs w:val="20"/>
            <w:u w:val="single"/>
            <w:rPrChange w:author="Teri Mason" w:date="2017-08-02T15:29:00Z" w:id="221">
              <w:rPr>
                <w:rFonts w:ascii="Tahoma" w:hAnsi="Tahoma" w:cs="Tahoma"/>
                <w:sz w:val="20"/>
                <w:szCs w:val="20"/>
              </w:rPr>
            </w:rPrChange>
          </w:rPr>
          <w:t>annually.</w:t>
        </w:r>
      </w:ins>
      <w:del w:author="Teri Mason" w:date="2017-07-28T12:53:00Z" w:id="222">
        <w:r w:rsidRPr="00E47A9A" w:rsidDel="00C4713B">
          <w:rPr>
            <w:rFonts w:ascii="Tahoma" w:hAnsi="Tahoma" w:cs="Tahoma"/>
            <w:sz w:val="20"/>
            <w:szCs w:val="20"/>
            <w:u w:val="single"/>
            <w:rPrChange w:author="Teri Mason" w:date="2017-08-02T15:29:00Z" w:id="223">
              <w:rPr>
                <w:rFonts w:ascii="Tahoma" w:hAnsi="Tahoma" w:cs="Tahoma"/>
                <w:sz w:val="20"/>
                <w:szCs w:val="20"/>
              </w:rPr>
            </w:rPrChange>
          </w:rPr>
          <w:delText>yearly</w:delText>
        </w:r>
      </w:del>
      <w:del w:author="Teri Mason" w:date="2017-08-02T15:28:00Z" w:id="224">
        <w:r w:rsidRPr="00E47A9A" w:rsidDel="00E47A9A">
          <w:rPr>
            <w:rFonts w:ascii="Tahoma" w:hAnsi="Tahoma" w:cs="Tahoma"/>
            <w:sz w:val="20"/>
            <w:szCs w:val="20"/>
            <w:u w:val="single"/>
            <w:rPrChange w:author="Teri Mason" w:date="2017-08-02T15:29:00Z" w:id="225">
              <w:rPr>
                <w:rFonts w:ascii="Tahoma" w:hAnsi="Tahoma" w:cs="Tahoma"/>
                <w:sz w:val="20"/>
                <w:szCs w:val="20"/>
              </w:rPr>
            </w:rPrChange>
          </w:rPr>
          <w:delText>.</w:delText>
        </w:r>
      </w:del>
    </w:p>
    <w:p w:rsidRPr="00E47A9A" w:rsidR="00100E9C" w:rsidP="00CA2118" w:rsidRDefault="00997C22" w14:paraId="44A97B65" w14:textId="77777777">
      <w:pPr>
        <w:numPr>
          <w:ilvl w:val="0"/>
          <w:numId w:val="14"/>
        </w:numPr>
        <w:rPr>
          <w:rFonts w:ascii="Tahoma" w:hAnsi="Tahoma" w:cs="Tahoma"/>
          <w:sz w:val="20"/>
          <w:szCs w:val="20"/>
        </w:rPr>
      </w:pPr>
      <w:r w:rsidRPr="00627C1B">
        <w:rPr>
          <w:rFonts w:ascii="Tahoma" w:hAnsi="Tahoma" w:cs="Tahoma"/>
          <w:b/>
          <w:sz w:val="20"/>
          <w:szCs w:val="20"/>
        </w:rPr>
        <w:t xml:space="preserve">Criminal Record Check: </w:t>
      </w:r>
      <w:r w:rsidRPr="00F36429" w:rsidR="00EC6FDA">
        <w:rPr>
          <w:rFonts w:ascii="Tahoma" w:hAnsi="Tahoma" w:cs="Tahoma"/>
          <w:sz w:val="20"/>
          <w:szCs w:val="20"/>
        </w:rPr>
        <w:t>The Center</w:t>
      </w:r>
      <w:r w:rsidRPr="005E7B07">
        <w:rPr>
          <w:rFonts w:ascii="Tahoma" w:hAnsi="Tahoma" w:cs="Tahoma"/>
          <w:sz w:val="20"/>
          <w:szCs w:val="20"/>
        </w:rPr>
        <w:t xml:space="preserve"> must submit a criminal record check request to the Wisconsin Department of Justice (DOJ) within the required timeline per Wisc. Code</w:t>
      </w:r>
      <w:r w:rsidRPr="00156DBA" w:rsidR="00060480">
        <w:rPr>
          <w:rFonts w:ascii="Tahoma" w:hAnsi="Tahoma" w:cs="Tahoma"/>
          <w:sz w:val="20"/>
          <w:szCs w:val="20"/>
        </w:rPr>
        <w:t xml:space="preserve"> DCF 251</w:t>
      </w:r>
      <w:r w:rsidRPr="00156DBA">
        <w:rPr>
          <w:rFonts w:ascii="Tahoma" w:hAnsi="Tahoma" w:cs="Tahoma"/>
          <w:sz w:val="20"/>
          <w:szCs w:val="20"/>
        </w:rPr>
        <w:t xml:space="preserve"> after hiring a new employee.</w:t>
      </w:r>
      <w:r w:rsidRPr="000E18B1" w:rsidR="00AF3ED1">
        <w:rPr>
          <w:rFonts w:ascii="Tahoma" w:hAnsi="Tahoma" w:cs="Tahoma"/>
          <w:sz w:val="20"/>
          <w:szCs w:val="20"/>
        </w:rPr>
        <w:t xml:space="preserve"> </w:t>
      </w:r>
      <w:r w:rsidRPr="000E18B1" w:rsidR="00CA2118">
        <w:rPr>
          <w:rFonts w:ascii="Tahoma" w:hAnsi="Tahoma" w:cs="Tahoma"/>
          <w:sz w:val="20"/>
          <w:szCs w:val="20"/>
        </w:rPr>
        <w:t xml:space="preserve">The employee must be fingerprinted. This </w:t>
      </w:r>
      <w:r w:rsidRPr="00E47A9A" w:rsidR="009A799C">
        <w:rPr>
          <w:rFonts w:ascii="Tahoma" w:hAnsi="Tahoma" w:cs="Tahoma"/>
          <w:sz w:val="20"/>
          <w:szCs w:val="20"/>
        </w:rPr>
        <w:t>is on a one</w:t>
      </w:r>
      <w:ins w:author="Nekussa" w:date="2016-01-22T13:54:00Z" w:id="226">
        <w:r w:rsidRPr="00E47A9A" w:rsidR="0038721B">
          <w:rPr>
            <w:rFonts w:ascii="Tahoma" w:hAnsi="Tahoma" w:cs="Tahoma"/>
            <w:sz w:val="20"/>
            <w:szCs w:val="20"/>
          </w:rPr>
          <w:t>-</w:t>
        </w:r>
      </w:ins>
      <w:del w:author="Nekussa" w:date="2016-01-22T13:54:00Z" w:id="227">
        <w:r w:rsidRPr="00E47A9A" w:rsidDel="0038721B" w:rsidR="009A799C">
          <w:rPr>
            <w:rFonts w:ascii="Tahoma" w:hAnsi="Tahoma" w:cs="Tahoma"/>
            <w:sz w:val="20"/>
            <w:szCs w:val="20"/>
          </w:rPr>
          <w:delText xml:space="preserve"> </w:delText>
        </w:r>
      </w:del>
      <w:r w:rsidRPr="00E47A9A" w:rsidR="009A799C">
        <w:rPr>
          <w:rFonts w:ascii="Tahoma" w:hAnsi="Tahoma" w:cs="Tahoma"/>
          <w:sz w:val="20"/>
          <w:szCs w:val="20"/>
        </w:rPr>
        <w:t>time basis for the C</w:t>
      </w:r>
      <w:r w:rsidRPr="00E47A9A" w:rsidR="00CA2118">
        <w:rPr>
          <w:rFonts w:ascii="Tahoma" w:hAnsi="Tahoma" w:cs="Tahoma"/>
          <w:sz w:val="20"/>
          <w:szCs w:val="20"/>
        </w:rPr>
        <w:t>enter.</w:t>
      </w:r>
    </w:p>
    <w:p w:rsidRPr="00E47A9A" w:rsidR="00100E9C" w:rsidP="003310C6" w:rsidRDefault="00100E9C" w14:paraId="34EFA28A" w14:textId="77777777">
      <w:pPr>
        <w:numPr>
          <w:ilvl w:val="0"/>
          <w:numId w:val="14"/>
        </w:numPr>
        <w:rPr>
          <w:rFonts w:ascii="Tahoma" w:hAnsi="Tahoma" w:cs="Tahoma"/>
          <w:sz w:val="20"/>
          <w:szCs w:val="20"/>
        </w:rPr>
      </w:pPr>
      <w:r w:rsidRPr="00E47A9A">
        <w:rPr>
          <w:rFonts w:ascii="Tahoma" w:hAnsi="Tahoma" w:cs="Tahoma"/>
          <w:b/>
          <w:sz w:val="20"/>
          <w:szCs w:val="20"/>
        </w:rPr>
        <w:t>Physical:</w:t>
      </w:r>
      <w:r w:rsidRPr="00E47A9A" w:rsidR="00997C22">
        <w:rPr>
          <w:rFonts w:ascii="Tahoma" w:hAnsi="Tahoma" w:cs="Tahoma"/>
          <w:b/>
          <w:sz w:val="20"/>
          <w:szCs w:val="20"/>
        </w:rPr>
        <w:t xml:space="preserve"> </w:t>
      </w:r>
      <w:r w:rsidRPr="00E47A9A" w:rsidR="00CA2118">
        <w:rPr>
          <w:rFonts w:ascii="Tahoma" w:hAnsi="Tahoma" w:cs="Tahoma"/>
          <w:sz w:val="20"/>
          <w:szCs w:val="20"/>
        </w:rPr>
        <w:t>All personnel</w:t>
      </w:r>
      <w:r w:rsidRPr="00E47A9A">
        <w:rPr>
          <w:rFonts w:ascii="Tahoma" w:hAnsi="Tahoma" w:cs="Tahoma"/>
          <w:sz w:val="20"/>
          <w:szCs w:val="20"/>
        </w:rPr>
        <w:t xml:space="preserve"> </w:t>
      </w:r>
      <w:ins w:author="Nekussa" w:date="2016-01-22T13:54:00Z" w:id="228">
        <w:r w:rsidRPr="00E47A9A" w:rsidR="0038721B">
          <w:rPr>
            <w:rFonts w:ascii="Tahoma" w:hAnsi="Tahoma" w:cs="Tahoma"/>
            <w:sz w:val="20"/>
            <w:szCs w:val="20"/>
          </w:rPr>
          <w:t>are</w:t>
        </w:r>
      </w:ins>
      <w:del w:author="Nekussa" w:date="2016-01-22T13:54:00Z" w:id="229">
        <w:r w:rsidRPr="00E47A9A" w:rsidDel="0038721B" w:rsidR="007415B5">
          <w:rPr>
            <w:rFonts w:ascii="Tahoma" w:hAnsi="Tahoma" w:cs="Tahoma"/>
            <w:sz w:val="20"/>
            <w:szCs w:val="20"/>
          </w:rPr>
          <w:delText>is</w:delText>
        </w:r>
      </w:del>
      <w:r w:rsidRPr="00E47A9A">
        <w:rPr>
          <w:rFonts w:ascii="Tahoma" w:hAnsi="Tahoma" w:cs="Tahoma"/>
          <w:sz w:val="20"/>
          <w:szCs w:val="20"/>
        </w:rPr>
        <w:t xml:space="preserve"> required to have a physical and TB test either 12 months prior to or within 30 </w:t>
      </w:r>
      <w:r w:rsidRPr="00E47A9A" w:rsidR="00EC6FDA">
        <w:rPr>
          <w:rFonts w:ascii="Tahoma" w:hAnsi="Tahoma" w:cs="Tahoma"/>
          <w:sz w:val="20"/>
          <w:szCs w:val="20"/>
        </w:rPr>
        <w:t>days after beginning work at the Center</w:t>
      </w:r>
      <w:r w:rsidRPr="00E47A9A">
        <w:rPr>
          <w:rFonts w:ascii="Tahoma" w:hAnsi="Tahoma" w:cs="Tahoma"/>
          <w:sz w:val="20"/>
          <w:szCs w:val="20"/>
        </w:rPr>
        <w:t xml:space="preserve">. The staff health report must be completed, signed and dated by a physician, physician’s assistant or </w:t>
      </w:r>
      <w:proofErr w:type="spellStart"/>
      <w:r w:rsidRPr="00E47A9A">
        <w:rPr>
          <w:rFonts w:ascii="Tahoma" w:hAnsi="Tahoma" w:cs="Tahoma"/>
          <w:sz w:val="20"/>
          <w:szCs w:val="20"/>
        </w:rPr>
        <w:t>HealthCheck</w:t>
      </w:r>
      <w:proofErr w:type="spellEnd"/>
      <w:r w:rsidRPr="00E47A9A">
        <w:rPr>
          <w:rFonts w:ascii="Tahoma" w:hAnsi="Tahoma" w:cs="Tahoma"/>
          <w:sz w:val="20"/>
          <w:szCs w:val="20"/>
        </w:rPr>
        <w:t xml:space="preserve"> provider.</w:t>
      </w:r>
    </w:p>
    <w:p w:rsidRPr="00E47A9A" w:rsidR="00100E9C" w:rsidP="003310C6" w:rsidRDefault="00100E9C" w14:paraId="683B6198" w14:textId="77777777">
      <w:pPr>
        <w:numPr>
          <w:ilvl w:val="0"/>
          <w:numId w:val="14"/>
        </w:numPr>
        <w:rPr>
          <w:rFonts w:ascii="Tahoma" w:hAnsi="Tahoma" w:cs="Tahoma"/>
          <w:sz w:val="20"/>
          <w:szCs w:val="20"/>
        </w:rPr>
      </w:pPr>
      <w:r w:rsidRPr="00E47A9A">
        <w:rPr>
          <w:rFonts w:ascii="Tahoma" w:hAnsi="Tahoma" w:cs="Tahoma"/>
          <w:b/>
          <w:sz w:val="20"/>
          <w:szCs w:val="20"/>
        </w:rPr>
        <w:lastRenderedPageBreak/>
        <w:t xml:space="preserve">Job Description:  </w:t>
      </w:r>
      <w:r w:rsidRPr="00E47A9A">
        <w:rPr>
          <w:rFonts w:ascii="Tahoma" w:hAnsi="Tahoma" w:cs="Tahoma"/>
          <w:sz w:val="20"/>
          <w:szCs w:val="20"/>
        </w:rPr>
        <w:t>Employees are given a job description upon hire. Employees are responsible for all duties listed on their job description.</w:t>
      </w:r>
    </w:p>
    <w:p w:rsidRPr="00F36429" w:rsidR="00815365" w:rsidP="003310C6" w:rsidRDefault="00815365" w14:paraId="491BFFC6" w14:textId="77777777">
      <w:pPr>
        <w:numPr>
          <w:ilvl w:val="0"/>
          <w:numId w:val="14"/>
        </w:numPr>
        <w:rPr>
          <w:rFonts w:ascii="Tahoma" w:hAnsi="Tahoma" w:cs="Tahoma"/>
          <w:sz w:val="20"/>
          <w:szCs w:val="20"/>
        </w:rPr>
      </w:pPr>
      <w:r w:rsidRPr="00E47A9A">
        <w:rPr>
          <w:rFonts w:ascii="Tahoma" w:hAnsi="Tahoma" w:cs="Tahoma"/>
          <w:b/>
          <w:sz w:val="20"/>
          <w:szCs w:val="20"/>
        </w:rPr>
        <w:t>Registry Certificate:</w:t>
      </w:r>
      <w:r w:rsidRPr="00E47A9A" w:rsidR="00DB1387">
        <w:rPr>
          <w:rFonts w:ascii="Tahoma" w:hAnsi="Tahoma" w:cs="Tahoma"/>
          <w:sz w:val="20"/>
          <w:szCs w:val="20"/>
        </w:rPr>
        <w:t xml:space="preserve">  All staff</w:t>
      </w:r>
      <w:r w:rsidRPr="00E47A9A" w:rsidR="00CA2118">
        <w:rPr>
          <w:rFonts w:ascii="Tahoma" w:hAnsi="Tahoma" w:cs="Tahoma"/>
          <w:sz w:val="20"/>
          <w:szCs w:val="20"/>
        </w:rPr>
        <w:t xml:space="preserve"> personnel</w:t>
      </w:r>
      <w:r w:rsidRPr="00E47A9A" w:rsidR="00DB1387">
        <w:rPr>
          <w:rFonts w:ascii="Tahoma" w:hAnsi="Tahoma" w:cs="Tahoma"/>
          <w:sz w:val="20"/>
          <w:szCs w:val="20"/>
        </w:rPr>
        <w:t xml:space="preserve"> </w:t>
      </w:r>
      <w:ins w:author="Nekussa" w:date="2016-01-22T13:54:00Z" w:id="230">
        <w:r w:rsidRPr="00E47A9A" w:rsidR="0038721B">
          <w:rPr>
            <w:rFonts w:ascii="Tahoma" w:hAnsi="Tahoma" w:cs="Tahoma"/>
            <w:sz w:val="20"/>
            <w:szCs w:val="20"/>
          </w:rPr>
          <w:t>are</w:t>
        </w:r>
      </w:ins>
      <w:del w:author="Nekussa" w:date="2016-01-22T13:54:00Z" w:id="231">
        <w:r w:rsidRPr="00E47A9A" w:rsidDel="0038721B" w:rsidR="00DB1387">
          <w:rPr>
            <w:rFonts w:ascii="Tahoma" w:hAnsi="Tahoma" w:cs="Tahoma"/>
            <w:sz w:val="20"/>
            <w:szCs w:val="20"/>
          </w:rPr>
          <w:delText>is</w:delText>
        </w:r>
      </w:del>
      <w:r w:rsidRPr="00E47A9A">
        <w:rPr>
          <w:rFonts w:ascii="Tahoma" w:hAnsi="Tahoma" w:cs="Tahoma"/>
          <w:sz w:val="20"/>
          <w:szCs w:val="20"/>
        </w:rPr>
        <w:t xml:space="preserve"> required to become a member of the Registry</w:t>
      </w:r>
      <w:r w:rsidRPr="00E47A9A" w:rsidR="00AF3ED1">
        <w:rPr>
          <w:rFonts w:ascii="Tahoma" w:hAnsi="Tahoma" w:cs="Tahoma"/>
          <w:sz w:val="20"/>
          <w:szCs w:val="20"/>
        </w:rPr>
        <w:t xml:space="preserve"> three months after assuming the role of</w:t>
      </w:r>
      <w:ins w:author="Teri Mason" w:date="2019-05-15T16:31:00Z" w:id="232">
        <w:r w:rsidR="00D909CE">
          <w:rPr>
            <w:rFonts w:ascii="Tahoma" w:hAnsi="Tahoma" w:cs="Tahoma"/>
            <w:sz w:val="20"/>
            <w:szCs w:val="20"/>
          </w:rPr>
          <w:t xml:space="preserve"> </w:t>
        </w:r>
      </w:ins>
      <w:del w:author="Teri Mason" w:date="2019-05-15T16:31:00Z" w:id="233">
        <w:r w:rsidRPr="00627C1B" w:rsidDel="00D909CE" w:rsidR="00AF3ED1">
          <w:rPr>
            <w:rFonts w:ascii="Tahoma" w:hAnsi="Tahoma" w:cs="Tahoma"/>
            <w:sz w:val="20"/>
            <w:szCs w:val="20"/>
          </w:rPr>
          <w:delText xml:space="preserve"> </w:delText>
        </w:r>
      </w:del>
      <w:ins w:author="Teri Mason" w:date="2019-05-15T16:31:00Z" w:id="234">
        <w:r w:rsidR="00D909CE">
          <w:rPr>
            <w:rFonts w:ascii="Tahoma" w:hAnsi="Tahoma" w:cs="Tahoma"/>
            <w:sz w:val="20"/>
            <w:szCs w:val="20"/>
          </w:rPr>
          <w:t>T</w:t>
        </w:r>
      </w:ins>
      <w:del w:author="Teri Mason" w:date="2019-05-15T16:31:00Z" w:id="235">
        <w:r w:rsidRPr="00627C1B" w:rsidDel="00D909CE" w:rsidR="00AF3ED1">
          <w:rPr>
            <w:rFonts w:ascii="Tahoma" w:hAnsi="Tahoma" w:cs="Tahoma"/>
            <w:sz w:val="20"/>
            <w:szCs w:val="20"/>
          </w:rPr>
          <w:delText>t</w:delText>
        </w:r>
      </w:del>
      <w:r w:rsidRPr="00F36429" w:rsidR="00AF3ED1">
        <w:rPr>
          <w:rFonts w:ascii="Tahoma" w:hAnsi="Tahoma" w:cs="Tahoma"/>
          <w:sz w:val="20"/>
          <w:szCs w:val="20"/>
        </w:rPr>
        <w:t>eacher</w:t>
      </w:r>
      <w:ins w:author="Teri Mason" w:date="2019-05-15T16:34:00Z" w:id="236">
        <w:r w:rsidR="00DB79E9">
          <w:rPr>
            <w:rFonts w:ascii="Tahoma" w:hAnsi="Tahoma" w:cs="Tahoma"/>
            <w:sz w:val="20"/>
            <w:szCs w:val="20"/>
          </w:rPr>
          <w:t>, Director, and Assistants.</w:t>
        </w:r>
      </w:ins>
      <w:del w:author="Teri Mason" w:date="2019-05-15T16:34:00Z" w:id="237">
        <w:r w:rsidRPr="00627C1B" w:rsidDel="00DB79E9">
          <w:rPr>
            <w:rFonts w:ascii="Tahoma" w:hAnsi="Tahoma" w:cs="Tahoma"/>
            <w:sz w:val="20"/>
            <w:szCs w:val="20"/>
          </w:rPr>
          <w:delText>.</w:delText>
        </w:r>
      </w:del>
    </w:p>
    <w:p w:rsidRPr="005E7B07" w:rsidR="0060461B" w:rsidP="0060461B" w:rsidRDefault="0060461B" w14:paraId="52303CEC" w14:textId="77777777"/>
    <w:p w:rsidRPr="00E47A9A" w:rsidR="0060461B" w:rsidP="0060461B" w:rsidRDefault="0060461B" w14:paraId="1F9E1C74" w14:textId="77777777">
      <w:pPr>
        <w:rPr>
          <w:rFonts w:ascii="Tahoma" w:hAnsi="Tahoma" w:cs="Tahoma"/>
          <w:b/>
          <w:sz w:val="20"/>
          <w:szCs w:val="20"/>
          <w:rPrChange w:author="Teri Mason" w:date="2017-08-02T15:29:00Z" w:id="238">
            <w:rPr>
              <w:b/>
            </w:rPr>
          </w:rPrChange>
        </w:rPr>
      </w:pPr>
      <w:r w:rsidRPr="00E47A9A">
        <w:rPr>
          <w:rFonts w:ascii="Tahoma" w:hAnsi="Tahoma" w:cs="Tahoma"/>
          <w:b/>
          <w:sz w:val="20"/>
          <w:szCs w:val="20"/>
          <w:rPrChange w:author="Teri Mason" w:date="2017-08-02T15:29:00Z" w:id="239">
            <w:rPr>
              <w:b/>
            </w:rPr>
          </w:rPrChange>
        </w:rPr>
        <w:t>STAFF SELECTION AND TRAINING</w:t>
      </w:r>
    </w:p>
    <w:p w:rsidRPr="00627C1B" w:rsidR="0060461B" w:rsidP="0060461B" w:rsidRDefault="0060461B" w14:paraId="0FB64524" w14:textId="77777777">
      <w:pPr>
        <w:rPr>
          <w:ins w:author="Nekussa" w:date="2016-01-22T13:55:00Z" w:id="240"/>
          <w:rFonts w:ascii="Tahoma" w:hAnsi="Tahoma" w:cs="Tahoma"/>
          <w:sz w:val="20"/>
          <w:szCs w:val="20"/>
        </w:rPr>
      </w:pPr>
      <w:r w:rsidRPr="00E47A9A">
        <w:rPr>
          <w:rFonts w:ascii="Tahoma" w:hAnsi="Tahoma" w:cs="Tahoma"/>
          <w:sz w:val="20"/>
          <w:szCs w:val="20"/>
          <w:rPrChange w:author="Teri Mason" w:date="2017-08-02T15:29:00Z" w:id="241">
            <w:rPr/>
          </w:rPrChange>
        </w:rPr>
        <w:t>Northwoods Child Development Center does not discriminate on the basis of race, creed, color, religion, ethnic or national origin or sex. Northwoods Child Development Center is proud to be an equal opportunity employer.</w:t>
      </w:r>
    </w:p>
    <w:p w:rsidRPr="00E47A9A" w:rsidR="002407FD" w:rsidP="0060461B" w:rsidRDefault="002407FD" w14:paraId="5E8735FE" w14:textId="77777777">
      <w:pPr>
        <w:rPr>
          <w:rFonts w:ascii="Tahoma" w:hAnsi="Tahoma" w:cs="Tahoma"/>
          <w:sz w:val="20"/>
          <w:szCs w:val="20"/>
          <w:rPrChange w:author="Teri Mason" w:date="2017-08-02T15:29:00Z" w:id="242">
            <w:rPr/>
          </w:rPrChange>
        </w:rPr>
      </w:pPr>
    </w:p>
    <w:p w:rsidRPr="00E47A9A" w:rsidR="0060461B" w:rsidRDefault="0060461B" w14:paraId="042F28CB" w14:textId="77777777">
      <w:pPr>
        <w:ind w:left="360"/>
        <w:rPr>
          <w:rFonts w:ascii="Tahoma" w:hAnsi="Tahoma" w:cs="Tahoma"/>
          <w:b/>
          <w:sz w:val="20"/>
          <w:szCs w:val="20"/>
          <w:rPrChange w:author="Teri Mason" w:date="2017-08-02T15:29:00Z" w:id="243">
            <w:rPr/>
          </w:rPrChange>
        </w:rPr>
        <w:pPrChange w:author="Nekussa" w:date="2016-01-22T14:07:00Z" w:id="244">
          <w:pPr/>
        </w:pPrChange>
      </w:pPr>
      <w:r w:rsidRPr="00E47A9A">
        <w:rPr>
          <w:rFonts w:ascii="Tahoma" w:hAnsi="Tahoma" w:cs="Tahoma"/>
          <w:b/>
          <w:sz w:val="20"/>
          <w:szCs w:val="20"/>
          <w:rPrChange w:author="Teri Mason" w:date="2017-08-02T15:29:00Z" w:id="245">
            <w:rPr/>
          </w:rPrChange>
        </w:rPr>
        <w:t>Staff Selection Procedures:</w:t>
      </w:r>
    </w:p>
    <w:p w:rsidRPr="00E47A9A" w:rsidR="0060461B" w:rsidP="0060461B" w:rsidRDefault="009A799C" w14:paraId="203CAD38" w14:textId="77777777">
      <w:pPr>
        <w:pStyle w:val="ListParagraph"/>
        <w:numPr>
          <w:ilvl w:val="0"/>
          <w:numId w:val="40"/>
        </w:numPr>
        <w:rPr>
          <w:rFonts w:ascii="Tahoma" w:hAnsi="Tahoma" w:cs="Tahoma"/>
          <w:sz w:val="20"/>
          <w:szCs w:val="20"/>
          <w:rPrChange w:author="Teri Mason" w:date="2017-08-02T15:29:00Z" w:id="246">
            <w:rPr>
              <w:sz w:val="24"/>
              <w:szCs w:val="24"/>
            </w:rPr>
          </w:rPrChange>
        </w:rPr>
      </w:pPr>
      <w:r w:rsidRPr="00E47A9A">
        <w:rPr>
          <w:rFonts w:ascii="Tahoma" w:hAnsi="Tahoma" w:cs="Tahoma"/>
          <w:sz w:val="20"/>
          <w:szCs w:val="20"/>
          <w:rPrChange w:author="Teri Mason" w:date="2017-08-02T15:29:00Z" w:id="247">
            <w:rPr>
              <w:sz w:val="24"/>
              <w:szCs w:val="24"/>
            </w:rPr>
          </w:rPrChange>
        </w:rPr>
        <w:t xml:space="preserve">The </w:t>
      </w:r>
      <w:ins w:author="Teri Mason" w:date="2019-05-15T16:35:00Z" w:id="248">
        <w:r w:rsidR="00DB79E9">
          <w:rPr>
            <w:rFonts w:ascii="Tahoma" w:hAnsi="Tahoma" w:cs="Tahoma"/>
            <w:sz w:val="20"/>
            <w:szCs w:val="20"/>
          </w:rPr>
          <w:t>Admini</w:t>
        </w:r>
      </w:ins>
      <w:ins w:author="Teri Mason" w:date="2019-05-16T09:41:00Z" w:id="249">
        <w:r w:rsidR="000656CC">
          <w:rPr>
            <w:rFonts w:ascii="Tahoma" w:hAnsi="Tahoma" w:cs="Tahoma"/>
            <w:sz w:val="20"/>
            <w:szCs w:val="20"/>
          </w:rPr>
          <w:t>strator</w:t>
        </w:r>
      </w:ins>
      <w:ins w:author="Teri Mason" w:date="2019-05-15T16:35:00Z" w:id="250">
        <w:r w:rsidR="00DB79E9">
          <w:rPr>
            <w:rFonts w:ascii="Tahoma" w:hAnsi="Tahoma" w:cs="Tahoma"/>
            <w:sz w:val="20"/>
            <w:szCs w:val="20"/>
          </w:rPr>
          <w:t>/</w:t>
        </w:r>
      </w:ins>
      <w:r w:rsidRPr="00E47A9A">
        <w:rPr>
          <w:rFonts w:ascii="Tahoma" w:hAnsi="Tahoma" w:cs="Tahoma"/>
          <w:sz w:val="20"/>
          <w:szCs w:val="20"/>
          <w:rPrChange w:author="Teri Mason" w:date="2017-08-02T15:29:00Z" w:id="251">
            <w:rPr>
              <w:sz w:val="24"/>
              <w:szCs w:val="24"/>
            </w:rPr>
          </w:rPrChange>
        </w:rPr>
        <w:t>D</w:t>
      </w:r>
      <w:r w:rsidRPr="00E47A9A" w:rsidR="0060461B">
        <w:rPr>
          <w:rFonts w:ascii="Tahoma" w:hAnsi="Tahoma" w:cs="Tahoma"/>
          <w:sz w:val="20"/>
          <w:szCs w:val="20"/>
          <w:rPrChange w:author="Teri Mason" w:date="2017-08-02T15:29:00Z" w:id="252">
            <w:rPr>
              <w:sz w:val="24"/>
              <w:szCs w:val="24"/>
            </w:rPr>
          </w:rPrChange>
        </w:rPr>
        <w:t>irector first notifies staff of an opening and then makes the advertisement public.</w:t>
      </w:r>
    </w:p>
    <w:p w:rsidRPr="00E47A9A" w:rsidR="0060461B" w:rsidP="0060461B" w:rsidRDefault="0060461B" w14:paraId="52CDFD08" w14:textId="77777777">
      <w:pPr>
        <w:pStyle w:val="ListParagraph"/>
        <w:numPr>
          <w:ilvl w:val="0"/>
          <w:numId w:val="40"/>
        </w:numPr>
        <w:rPr>
          <w:rFonts w:ascii="Tahoma" w:hAnsi="Tahoma" w:cs="Tahoma"/>
          <w:sz w:val="20"/>
          <w:szCs w:val="20"/>
          <w:rPrChange w:author="Teri Mason" w:date="2017-08-02T15:29:00Z" w:id="253">
            <w:rPr>
              <w:sz w:val="24"/>
              <w:szCs w:val="24"/>
            </w:rPr>
          </w:rPrChange>
        </w:rPr>
      </w:pPr>
      <w:r w:rsidRPr="00E47A9A">
        <w:rPr>
          <w:rFonts w:ascii="Tahoma" w:hAnsi="Tahoma" w:cs="Tahoma"/>
          <w:sz w:val="20"/>
          <w:szCs w:val="20"/>
          <w:rPrChange w:author="Teri Mason" w:date="2017-08-02T15:29:00Z" w:id="254">
            <w:rPr>
              <w:sz w:val="24"/>
              <w:szCs w:val="24"/>
            </w:rPr>
          </w:rPrChange>
        </w:rPr>
        <w:t>Advertisements are made in local newspapers, professional newsletters, on</w:t>
      </w:r>
      <w:del w:author="Nekussa" w:date="2016-01-22T13:56:00Z" w:id="255">
        <w:r w:rsidRPr="00E47A9A" w:rsidDel="002407FD">
          <w:rPr>
            <w:rFonts w:ascii="Tahoma" w:hAnsi="Tahoma" w:cs="Tahoma"/>
            <w:sz w:val="20"/>
            <w:szCs w:val="20"/>
            <w:rPrChange w:author="Teri Mason" w:date="2017-08-02T15:29:00Z" w:id="256">
              <w:rPr>
                <w:sz w:val="24"/>
                <w:szCs w:val="24"/>
              </w:rPr>
            </w:rPrChange>
          </w:rPr>
          <w:delText>-</w:delText>
        </w:r>
      </w:del>
      <w:r w:rsidRPr="00E47A9A">
        <w:rPr>
          <w:rFonts w:ascii="Tahoma" w:hAnsi="Tahoma" w:cs="Tahoma"/>
          <w:sz w:val="20"/>
          <w:szCs w:val="20"/>
          <w:rPrChange w:author="Teri Mason" w:date="2017-08-02T15:29:00Z" w:id="257">
            <w:rPr>
              <w:sz w:val="24"/>
              <w:szCs w:val="24"/>
            </w:rPr>
          </w:rPrChange>
        </w:rPr>
        <w:t>line and at local colleges and schools.</w:t>
      </w:r>
    </w:p>
    <w:p w:rsidRPr="00E47A9A" w:rsidR="0060461B" w:rsidP="0060461B" w:rsidRDefault="0060461B" w14:paraId="437104E2" w14:textId="77777777">
      <w:pPr>
        <w:pStyle w:val="ListParagraph"/>
        <w:numPr>
          <w:ilvl w:val="0"/>
          <w:numId w:val="40"/>
        </w:numPr>
        <w:rPr>
          <w:rFonts w:ascii="Tahoma" w:hAnsi="Tahoma" w:cs="Tahoma"/>
          <w:sz w:val="20"/>
          <w:szCs w:val="20"/>
          <w:rPrChange w:author="Teri Mason" w:date="2017-08-02T15:29:00Z" w:id="258">
            <w:rPr>
              <w:sz w:val="24"/>
              <w:szCs w:val="24"/>
            </w:rPr>
          </w:rPrChange>
        </w:rPr>
      </w:pPr>
      <w:r w:rsidRPr="00E47A9A">
        <w:rPr>
          <w:rFonts w:ascii="Tahoma" w:hAnsi="Tahoma" w:cs="Tahoma"/>
          <w:sz w:val="20"/>
          <w:szCs w:val="20"/>
          <w:rPrChange w:author="Teri Mason" w:date="2017-08-02T15:29:00Z" w:id="259">
            <w:rPr>
              <w:sz w:val="24"/>
              <w:szCs w:val="24"/>
            </w:rPr>
          </w:rPrChange>
        </w:rPr>
        <w:t>The advertisement reflects the job description and includes such items as</w:t>
      </w:r>
      <w:ins w:author="Nekussa" w:date="2016-01-22T13:56:00Z" w:id="260">
        <w:r w:rsidRPr="00627C1B" w:rsidR="002407FD">
          <w:rPr>
            <w:rFonts w:ascii="Tahoma" w:hAnsi="Tahoma" w:cs="Tahoma"/>
            <w:sz w:val="20"/>
            <w:szCs w:val="20"/>
          </w:rPr>
          <w:t>:</w:t>
        </w:r>
      </w:ins>
    </w:p>
    <w:p w:rsidRPr="00E47A9A" w:rsidR="0060461B" w:rsidP="0060461B" w:rsidRDefault="0060461B" w14:paraId="61D517EF" w14:textId="77777777">
      <w:pPr>
        <w:pStyle w:val="ListParagraph"/>
        <w:numPr>
          <w:ilvl w:val="0"/>
          <w:numId w:val="41"/>
        </w:numPr>
        <w:rPr>
          <w:rFonts w:ascii="Tahoma" w:hAnsi="Tahoma" w:cs="Tahoma"/>
          <w:sz w:val="20"/>
          <w:szCs w:val="20"/>
          <w:rPrChange w:author="Teri Mason" w:date="2017-08-02T15:29:00Z" w:id="261">
            <w:rPr>
              <w:sz w:val="24"/>
              <w:szCs w:val="24"/>
            </w:rPr>
          </w:rPrChange>
        </w:rPr>
      </w:pPr>
      <w:r w:rsidRPr="00E47A9A">
        <w:rPr>
          <w:rFonts w:ascii="Tahoma" w:hAnsi="Tahoma" w:cs="Tahoma"/>
          <w:sz w:val="20"/>
          <w:szCs w:val="20"/>
          <w:rPrChange w:author="Teri Mason" w:date="2017-08-02T15:29:00Z" w:id="262">
            <w:rPr>
              <w:sz w:val="24"/>
              <w:szCs w:val="24"/>
            </w:rPr>
          </w:rPrChange>
        </w:rPr>
        <w:t>Required education and experience</w:t>
      </w:r>
    </w:p>
    <w:p w:rsidRPr="00E47A9A" w:rsidR="0060461B" w:rsidP="0060461B" w:rsidRDefault="0060461B" w14:paraId="470410C1" w14:textId="77777777">
      <w:pPr>
        <w:pStyle w:val="ListParagraph"/>
        <w:numPr>
          <w:ilvl w:val="0"/>
          <w:numId w:val="41"/>
        </w:numPr>
        <w:rPr>
          <w:rFonts w:ascii="Tahoma" w:hAnsi="Tahoma" w:cs="Tahoma"/>
          <w:sz w:val="20"/>
          <w:szCs w:val="20"/>
          <w:rPrChange w:author="Teri Mason" w:date="2017-08-02T15:29:00Z" w:id="263">
            <w:rPr>
              <w:sz w:val="24"/>
              <w:szCs w:val="24"/>
            </w:rPr>
          </w:rPrChange>
        </w:rPr>
      </w:pPr>
      <w:r w:rsidRPr="00E47A9A">
        <w:rPr>
          <w:rFonts w:ascii="Tahoma" w:hAnsi="Tahoma" w:cs="Tahoma"/>
          <w:sz w:val="20"/>
          <w:szCs w:val="20"/>
          <w:rPrChange w:author="Teri Mason" w:date="2017-08-02T15:29:00Z" w:id="264">
            <w:rPr>
              <w:sz w:val="24"/>
              <w:szCs w:val="24"/>
            </w:rPr>
          </w:rPrChange>
        </w:rPr>
        <w:t>Method of applying and deadline if applicable</w:t>
      </w:r>
    </w:p>
    <w:p w:rsidRPr="00E47A9A" w:rsidR="0060461B" w:rsidP="0060461B" w:rsidRDefault="0060461B" w14:paraId="0203894B" w14:textId="77777777">
      <w:pPr>
        <w:pStyle w:val="ListParagraph"/>
        <w:numPr>
          <w:ilvl w:val="0"/>
          <w:numId w:val="40"/>
        </w:numPr>
        <w:rPr>
          <w:rFonts w:ascii="Tahoma" w:hAnsi="Tahoma" w:cs="Tahoma"/>
          <w:sz w:val="20"/>
          <w:szCs w:val="20"/>
          <w:rPrChange w:author="Teri Mason" w:date="2017-08-02T15:29:00Z" w:id="265">
            <w:rPr>
              <w:sz w:val="24"/>
              <w:szCs w:val="24"/>
            </w:rPr>
          </w:rPrChange>
        </w:rPr>
      </w:pPr>
      <w:r w:rsidRPr="00E47A9A">
        <w:rPr>
          <w:rFonts w:ascii="Tahoma" w:hAnsi="Tahoma" w:cs="Tahoma"/>
          <w:sz w:val="20"/>
          <w:szCs w:val="20"/>
          <w:rPrChange w:author="Teri Mason" w:date="2017-08-02T15:29:00Z" w:id="266">
            <w:rPr>
              <w:sz w:val="24"/>
              <w:szCs w:val="24"/>
            </w:rPr>
          </w:rPrChange>
        </w:rPr>
        <w:t>Initial screening devices may include a telephone interview, application or resume.</w:t>
      </w:r>
    </w:p>
    <w:p w:rsidRPr="00E47A9A" w:rsidR="0060461B" w:rsidP="0060461B" w:rsidRDefault="0060461B" w14:paraId="5CB6B92B" w14:textId="77777777">
      <w:pPr>
        <w:pStyle w:val="ListParagraph"/>
        <w:numPr>
          <w:ilvl w:val="0"/>
          <w:numId w:val="40"/>
        </w:numPr>
        <w:rPr>
          <w:rFonts w:ascii="Tahoma" w:hAnsi="Tahoma" w:cs="Tahoma"/>
          <w:sz w:val="20"/>
          <w:szCs w:val="20"/>
          <w:rPrChange w:author="Teri Mason" w:date="2017-08-02T15:29:00Z" w:id="267">
            <w:rPr>
              <w:sz w:val="24"/>
              <w:szCs w:val="24"/>
            </w:rPr>
          </w:rPrChange>
        </w:rPr>
      </w:pPr>
      <w:r w:rsidRPr="00E47A9A">
        <w:rPr>
          <w:rFonts w:ascii="Tahoma" w:hAnsi="Tahoma" w:cs="Tahoma"/>
          <w:sz w:val="20"/>
          <w:szCs w:val="20"/>
          <w:rPrChange w:author="Teri Mason" w:date="2017-08-02T15:29:00Z" w:id="268">
            <w:rPr>
              <w:sz w:val="24"/>
              <w:szCs w:val="24"/>
            </w:rPr>
          </w:rPrChange>
        </w:rPr>
        <w:t>Qualified applicants are interviewed</w:t>
      </w:r>
      <w:ins w:author="Teri Mason" w:date="2019-05-22T15:41:00Z" w:id="269">
        <w:r w:rsidR="005E7B07">
          <w:rPr>
            <w:rFonts w:ascii="Tahoma" w:hAnsi="Tahoma" w:cs="Tahoma"/>
            <w:sz w:val="20"/>
            <w:szCs w:val="20"/>
          </w:rPr>
          <w:t xml:space="preserve"> by the Administrator/Director, Assistant Director, or Site Director.</w:t>
        </w:r>
      </w:ins>
      <w:del w:author="Teri Mason" w:date="2019-05-22T15:41:00Z" w:id="270">
        <w:r w:rsidRPr="00E47A9A" w:rsidDel="005E7B07">
          <w:rPr>
            <w:rFonts w:ascii="Tahoma" w:hAnsi="Tahoma" w:cs="Tahoma"/>
            <w:sz w:val="20"/>
            <w:szCs w:val="20"/>
            <w:rPrChange w:author="Teri Mason" w:date="2017-08-02T15:29:00Z" w:id="271">
              <w:rPr>
                <w:sz w:val="24"/>
                <w:szCs w:val="24"/>
              </w:rPr>
            </w:rPrChange>
          </w:rPr>
          <w:delText>.</w:delText>
        </w:r>
      </w:del>
    </w:p>
    <w:p w:rsidRPr="00E47A9A" w:rsidR="0060461B" w:rsidP="0060461B" w:rsidRDefault="0060461B" w14:paraId="68EA85EE" w14:textId="77777777">
      <w:pPr>
        <w:pStyle w:val="ListParagraph"/>
        <w:numPr>
          <w:ilvl w:val="0"/>
          <w:numId w:val="40"/>
        </w:numPr>
        <w:rPr>
          <w:rFonts w:ascii="Tahoma" w:hAnsi="Tahoma" w:cs="Tahoma"/>
          <w:sz w:val="20"/>
          <w:szCs w:val="20"/>
          <w:rPrChange w:author="Teri Mason" w:date="2017-08-02T15:29:00Z" w:id="272">
            <w:rPr>
              <w:sz w:val="24"/>
              <w:szCs w:val="24"/>
            </w:rPr>
          </w:rPrChange>
        </w:rPr>
      </w:pPr>
      <w:r w:rsidRPr="00E47A9A">
        <w:rPr>
          <w:rFonts w:ascii="Tahoma" w:hAnsi="Tahoma" w:cs="Tahoma"/>
          <w:sz w:val="20"/>
          <w:szCs w:val="20"/>
          <w:rPrChange w:author="Teri Mason" w:date="2017-08-02T15:29:00Z" w:id="273">
            <w:rPr>
              <w:sz w:val="24"/>
              <w:szCs w:val="24"/>
            </w:rPr>
          </w:rPrChange>
        </w:rPr>
        <w:t>Interview may include:</w:t>
      </w:r>
    </w:p>
    <w:p w:rsidRPr="00E47A9A" w:rsidR="0060461B" w:rsidP="0060461B" w:rsidRDefault="0060461B" w14:paraId="0820EE1B" w14:textId="77777777">
      <w:pPr>
        <w:pStyle w:val="ListParagraph"/>
        <w:numPr>
          <w:ilvl w:val="0"/>
          <w:numId w:val="42"/>
        </w:numPr>
        <w:rPr>
          <w:rFonts w:ascii="Tahoma" w:hAnsi="Tahoma" w:cs="Tahoma"/>
          <w:sz w:val="20"/>
          <w:szCs w:val="20"/>
          <w:rPrChange w:author="Teri Mason" w:date="2017-08-02T15:29:00Z" w:id="274">
            <w:rPr>
              <w:sz w:val="24"/>
              <w:szCs w:val="24"/>
            </w:rPr>
          </w:rPrChange>
        </w:rPr>
      </w:pPr>
      <w:r w:rsidRPr="00E47A9A">
        <w:rPr>
          <w:rFonts w:ascii="Tahoma" w:hAnsi="Tahoma" w:cs="Tahoma"/>
          <w:sz w:val="20"/>
          <w:szCs w:val="20"/>
          <w:rPrChange w:author="Teri Mason" w:date="2017-08-02T15:29:00Z" w:id="275">
            <w:rPr>
              <w:sz w:val="24"/>
              <w:szCs w:val="24"/>
            </w:rPr>
          </w:rPrChange>
        </w:rPr>
        <w:t>Review of application</w:t>
      </w:r>
    </w:p>
    <w:p w:rsidRPr="00E47A9A" w:rsidR="0060461B" w:rsidP="0060461B" w:rsidRDefault="0060461B" w14:paraId="725B31D6" w14:textId="77777777">
      <w:pPr>
        <w:pStyle w:val="ListParagraph"/>
        <w:numPr>
          <w:ilvl w:val="0"/>
          <w:numId w:val="42"/>
        </w:numPr>
        <w:rPr>
          <w:rFonts w:ascii="Tahoma" w:hAnsi="Tahoma" w:cs="Tahoma"/>
          <w:sz w:val="20"/>
          <w:szCs w:val="20"/>
          <w:rPrChange w:author="Teri Mason" w:date="2017-08-02T15:29:00Z" w:id="276">
            <w:rPr>
              <w:sz w:val="24"/>
              <w:szCs w:val="24"/>
            </w:rPr>
          </w:rPrChange>
        </w:rPr>
      </w:pPr>
      <w:r w:rsidRPr="00E47A9A">
        <w:rPr>
          <w:rFonts w:ascii="Tahoma" w:hAnsi="Tahoma" w:cs="Tahoma"/>
          <w:sz w:val="20"/>
          <w:szCs w:val="20"/>
          <w:rPrChange w:author="Teri Mason" w:date="2017-08-02T15:29:00Z" w:id="277">
            <w:rPr>
              <w:sz w:val="24"/>
              <w:szCs w:val="24"/>
            </w:rPr>
          </w:rPrChange>
        </w:rPr>
        <w:t>Discussion of applicant’s education, experience and reasons for applying</w:t>
      </w:r>
    </w:p>
    <w:p w:rsidRPr="00E47A9A" w:rsidR="0060461B" w:rsidP="0060461B" w:rsidRDefault="0060461B" w14:paraId="2F93C924" w14:textId="77777777">
      <w:pPr>
        <w:pStyle w:val="ListParagraph"/>
        <w:numPr>
          <w:ilvl w:val="0"/>
          <w:numId w:val="42"/>
        </w:numPr>
        <w:rPr>
          <w:rFonts w:ascii="Tahoma" w:hAnsi="Tahoma" w:cs="Tahoma"/>
          <w:sz w:val="20"/>
          <w:szCs w:val="20"/>
          <w:rPrChange w:author="Teri Mason" w:date="2017-08-02T15:29:00Z" w:id="278">
            <w:rPr>
              <w:sz w:val="24"/>
              <w:szCs w:val="24"/>
            </w:rPr>
          </w:rPrChange>
        </w:rPr>
      </w:pPr>
      <w:r w:rsidRPr="00E47A9A">
        <w:rPr>
          <w:rFonts w:ascii="Tahoma" w:hAnsi="Tahoma" w:cs="Tahoma"/>
          <w:sz w:val="20"/>
          <w:szCs w:val="20"/>
          <w:rPrChange w:author="Teri Mason" w:date="2017-08-02T15:29:00Z" w:id="279">
            <w:rPr>
              <w:sz w:val="24"/>
              <w:szCs w:val="24"/>
            </w:rPr>
          </w:rPrChange>
        </w:rPr>
        <w:t>Questions to assess applicant’s knowledge of child development, child psychology, and appropriate educational and behavior management methods</w:t>
      </w:r>
    </w:p>
    <w:p w:rsidRPr="00E47A9A" w:rsidR="0060461B" w:rsidP="0060461B" w:rsidRDefault="0060461B" w14:paraId="53984138" w14:textId="77777777">
      <w:pPr>
        <w:pStyle w:val="ListParagraph"/>
        <w:numPr>
          <w:ilvl w:val="0"/>
          <w:numId w:val="42"/>
        </w:numPr>
        <w:rPr>
          <w:rFonts w:ascii="Tahoma" w:hAnsi="Tahoma" w:cs="Tahoma"/>
          <w:sz w:val="20"/>
          <w:szCs w:val="20"/>
          <w:rPrChange w:author="Teri Mason" w:date="2017-08-02T15:29:00Z" w:id="280">
            <w:rPr>
              <w:sz w:val="24"/>
              <w:szCs w:val="24"/>
            </w:rPr>
          </w:rPrChange>
        </w:rPr>
      </w:pPr>
      <w:r w:rsidRPr="00E47A9A">
        <w:rPr>
          <w:rFonts w:ascii="Tahoma" w:hAnsi="Tahoma" w:cs="Tahoma"/>
          <w:sz w:val="20"/>
          <w:szCs w:val="20"/>
          <w:rPrChange w:author="Teri Mason" w:date="2017-08-02T15:29:00Z" w:id="281">
            <w:rPr>
              <w:sz w:val="24"/>
              <w:szCs w:val="24"/>
            </w:rPr>
          </w:rPrChange>
        </w:rPr>
        <w:t>Presentation of hypothetical situations to assess applicant’s problem solving ability</w:t>
      </w:r>
    </w:p>
    <w:p w:rsidRPr="00E47A9A" w:rsidR="0060461B" w:rsidP="0060461B" w:rsidRDefault="0060461B" w14:paraId="130AE4B4" w14:textId="77777777">
      <w:pPr>
        <w:pStyle w:val="ListParagraph"/>
        <w:numPr>
          <w:ilvl w:val="0"/>
          <w:numId w:val="42"/>
        </w:numPr>
        <w:rPr>
          <w:rFonts w:ascii="Tahoma" w:hAnsi="Tahoma" w:cs="Tahoma"/>
          <w:sz w:val="20"/>
          <w:szCs w:val="20"/>
          <w:rPrChange w:author="Teri Mason" w:date="2017-08-02T15:29:00Z" w:id="282">
            <w:rPr>
              <w:sz w:val="24"/>
              <w:szCs w:val="24"/>
            </w:rPr>
          </w:rPrChange>
        </w:rPr>
      </w:pPr>
      <w:r w:rsidRPr="00E47A9A">
        <w:rPr>
          <w:rFonts w:ascii="Tahoma" w:hAnsi="Tahoma" w:cs="Tahoma"/>
          <w:sz w:val="20"/>
          <w:szCs w:val="20"/>
          <w:rPrChange w:author="Teri Mason" w:date="2017-08-02T15:29:00Z" w:id="283">
            <w:rPr>
              <w:sz w:val="24"/>
              <w:szCs w:val="24"/>
            </w:rPr>
          </w:rPrChange>
        </w:rPr>
        <w:t>Discussion of Northwoods Child Development Center philosophy and operation</w:t>
      </w:r>
    </w:p>
    <w:p w:rsidRPr="00E47A9A" w:rsidR="0060461B" w:rsidP="0060461B" w:rsidRDefault="0060461B" w14:paraId="23F47B53" w14:textId="77777777">
      <w:pPr>
        <w:pStyle w:val="ListParagraph"/>
        <w:numPr>
          <w:ilvl w:val="0"/>
          <w:numId w:val="42"/>
        </w:numPr>
        <w:rPr>
          <w:rFonts w:ascii="Tahoma" w:hAnsi="Tahoma" w:cs="Tahoma"/>
          <w:sz w:val="20"/>
          <w:szCs w:val="20"/>
          <w:rPrChange w:author="Teri Mason" w:date="2017-08-02T15:29:00Z" w:id="284">
            <w:rPr>
              <w:sz w:val="24"/>
              <w:szCs w:val="24"/>
            </w:rPr>
          </w:rPrChange>
        </w:rPr>
      </w:pPr>
      <w:r w:rsidRPr="00E47A9A">
        <w:rPr>
          <w:rFonts w:ascii="Tahoma" w:hAnsi="Tahoma" w:cs="Tahoma"/>
          <w:sz w:val="20"/>
          <w:szCs w:val="20"/>
          <w:rPrChange w:author="Teri Mason" w:date="2017-08-02T15:29:00Z" w:id="285">
            <w:rPr>
              <w:sz w:val="24"/>
              <w:szCs w:val="24"/>
            </w:rPr>
          </w:rPrChange>
        </w:rPr>
        <w:t>Job description</w:t>
      </w:r>
    </w:p>
    <w:p w:rsidRPr="00E47A9A" w:rsidR="0060461B" w:rsidP="0060461B" w:rsidRDefault="0060461B" w14:paraId="752BDFE3" w14:textId="77777777">
      <w:pPr>
        <w:pStyle w:val="ListParagraph"/>
        <w:numPr>
          <w:ilvl w:val="0"/>
          <w:numId w:val="42"/>
        </w:numPr>
        <w:rPr>
          <w:rFonts w:ascii="Tahoma" w:hAnsi="Tahoma" w:cs="Tahoma"/>
          <w:sz w:val="20"/>
          <w:szCs w:val="20"/>
          <w:rPrChange w:author="Teri Mason" w:date="2017-08-02T15:29:00Z" w:id="286">
            <w:rPr>
              <w:sz w:val="24"/>
              <w:szCs w:val="24"/>
            </w:rPr>
          </w:rPrChange>
        </w:rPr>
      </w:pPr>
      <w:r w:rsidRPr="00E47A9A">
        <w:rPr>
          <w:rFonts w:ascii="Tahoma" w:hAnsi="Tahoma" w:cs="Tahoma"/>
          <w:sz w:val="20"/>
          <w:szCs w:val="20"/>
          <w:rPrChange w:author="Teri Mason" w:date="2017-08-02T15:29:00Z" w:id="287">
            <w:rPr>
              <w:sz w:val="24"/>
              <w:szCs w:val="24"/>
            </w:rPr>
          </w:rPrChange>
        </w:rPr>
        <w:t>Opportunities for promotion and personnel evaluation procedures</w:t>
      </w:r>
    </w:p>
    <w:p w:rsidRPr="00E47A9A" w:rsidR="0060461B" w:rsidP="0060461B" w:rsidRDefault="0060461B" w14:paraId="2F390545" w14:textId="77777777">
      <w:pPr>
        <w:pStyle w:val="ListParagraph"/>
        <w:numPr>
          <w:ilvl w:val="0"/>
          <w:numId w:val="42"/>
        </w:numPr>
        <w:rPr>
          <w:rFonts w:ascii="Tahoma" w:hAnsi="Tahoma" w:cs="Tahoma"/>
          <w:sz w:val="20"/>
          <w:szCs w:val="20"/>
          <w:rPrChange w:author="Teri Mason" w:date="2017-08-02T15:29:00Z" w:id="288">
            <w:rPr>
              <w:sz w:val="24"/>
              <w:szCs w:val="24"/>
            </w:rPr>
          </w:rPrChange>
        </w:rPr>
      </w:pPr>
      <w:r w:rsidRPr="00E47A9A">
        <w:rPr>
          <w:rFonts w:ascii="Tahoma" w:hAnsi="Tahoma" w:cs="Tahoma"/>
          <w:sz w:val="20"/>
          <w:szCs w:val="20"/>
          <w:rPrChange w:author="Teri Mason" w:date="2017-08-02T15:29:00Z" w:id="289">
            <w:rPr>
              <w:sz w:val="24"/>
              <w:szCs w:val="24"/>
            </w:rPr>
          </w:rPrChange>
        </w:rPr>
        <w:t xml:space="preserve">Salary, length of day, holidays, fringe benefits </w:t>
      </w:r>
    </w:p>
    <w:p w:rsidRPr="00E47A9A" w:rsidR="0060461B" w:rsidP="0060461B" w:rsidRDefault="0060461B" w14:paraId="398C0102" w14:textId="77777777">
      <w:pPr>
        <w:pStyle w:val="ListParagraph"/>
        <w:numPr>
          <w:ilvl w:val="0"/>
          <w:numId w:val="40"/>
        </w:numPr>
        <w:rPr>
          <w:rFonts w:ascii="Tahoma" w:hAnsi="Tahoma" w:cs="Tahoma"/>
          <w:sz w:val="20"/>
          <w:szCs w:val="20"/>
          <w:rPrChange w:author="Teri Mason" w:date="2017-08-02T15:29:00Z" w:id="290">
            <w:rPr>
              <w:sz w:val="24"/>
              <w:szCs w:val="24"/>
            </w:rPr>
          </w:rPrChange>
        </w:rPr>
      </w:pPr>
      <w:r w:rsidRPr="00E47A9A">
        <w:rPr>
          <w:rFonts w:ascii="Tahoma" w:hAnsi="Tahoma" w:cs="Tahoma"/>
          <w:sz w:val="20"/>
          <w:szCs w:val="20"/>
          <w:rPrChange w:author="Teri Mason" w:date="2017-08-02T15:29:00Z" w:id="291">
            <w:rPr>
              <w:sz w:val="24"/>
              <w:szCs w:val="24"/>
            </w:rPr>
          </w:rPrChange>
        </w:rPr>
        <w:t>If applicant’s responses are favorable, then other members of the staff may be asked to participate in a succeeding interview.</w:t>
      </w:r>
    </w:p>
    <w:p w:rsidRPr="00E47A9A" w:rsidR="0060461B" w:rsidP="0060461B" w:rsidRDefault="0060461B" w14:paraId="4B0F7481" w14:textId="77777777">
      <w:pPr>
        <w:pStyle w:val="ListParagraph"/>
        <w:numPr>
          <w:ilvl w:val="0"/>
          <w:numId w:val="40"/>
        </w:numPr>
        <w:rPr>
          <w:rFonts w:ascii="Tahoma" w:hAnsi="Tahoma" w:cs="Tahoma"/>
          <w:sz w:val="20"/>
          <w:szCs w:val="20"/>
          <w:rPrChange w:author="Teri Mason" w:date="2017-08-02T15:29:00Z" w:id="292">
            <w:rPr>
              <w:sz w:val="24"/>
              <w:szCs w:val="24"/>
            </w:rPr>
          </w:rPrChange>
        </w:rPr>
      </w:pPr>
      <w:r w:rsidRPr="00E47A9A">
        <w:rPr>
          <w:rFonts w:ascii="Tahoma" w:hAnsi="Tahoma" w:cs="Tahoma"/>
          <w:sz w:val="20"/>
          <w:szCs w:val="20"/>
          <w:rPrChange w:author="Teri Mason" w:date="2017-08-02T15:29:00Z" w:id="293">
            <w:rPr>
              <w:sz w:val="24"/>
              <w:szCs w:val="24"/>
            </w:rPr>
          </w:rPrChange>
        </w:rPr>
        <w:t>Applicant can be asked to participate in a trial performance and observation of the duties of the job from 1-4 hours. This procedure will help both the applicant and the employer to assess applicant’s potential and comfort to perform the job.</w:t>
      </w:r>
    </w:p>
    <w:p w:rsidRPr="00E47A9A" w:rsidR="0060461B" w:rsidP="0060461B" w:rsidRDefault="0060461B" w14:paraId="2AF55D58" w14:textId="77777777">
      <w:pPr>
        <w:pStyle w:val="ListParagraph"/>
        <w:numPr>
          <w:ilvl w:val="0"/>
          <w:numId w:val="40"/>
        </w:numPr>
        <w:rPr>
          <w:rFonts w:ascii="Tahoma" w:hAnsi="Tahoma" w:cs="Tahoma"/>
          <w:sz w:val="20"/>
          <w:szCs w:val="20"/>
          <w:rPrChange w:author="Teri Mason" w:date="2017-08-02T15:29:00Z" w:id="294">
            <w:rPr>
              <w:sz w:val="24"/>
              <w:szCs w:val="24"/>
            </w:rPr>
          </w:rPrChange>
        </w:rPr>
      </w:pPr>
      <w:r w:rsidRPr="00E47A9A">
        <w:rPr>
          <w:rFonts w:ascii="Tahoma" w:hAnsi="Tahoma" w:cs="Tahoma"/>
          <w:sz w:val="20"/>
          <w:szCs w:val="20"/>
          <w:rPrChange w:author="Teri Mason" w:date="2017-08-02T15:29:00Z" w:id="295">
            <w:rPr>
              <w:sz w:val="24"/>
              <w:szCs w:val="24"/>
            </w:rPr>
          </w:rPrChange>
        </w:rPr>
        <w:t xml:space="preserve">Credentials research is performed. </w:t>
      </w:r>
      <w:del w:author="Nekussa" w:date="2016-01-22T13:57:00Z" w:id="296">
        <w:r w:rsidRPr="00E47A9A" w:rsidDel="002407FD">
          <w:rPr>
            <w:rFonts w:ascii="Tahoma" w:hAnsi="Tahoma" w:cs="Tahoma"/>
            <w:sz w:val="20"/>
            <w:szCs w:val="20"/>
            <w:rPrChange w:author="Teri Mason" w:date="2017-08-02T15:29:00Z" w:id="297">
              <w:rPr>
                <w:sz w:val="24"/>
                <w:szCs w:val="24"/>
              </w:rPr>
            </w:rPrChange>
          </w:rPr>
          <w:delText>It would include</w:delText>
        </w:r>
      </w:del>
      <w:ins w:author="Nekussa" w:date="2016-01-22T13:57:00Z" w:id="298">
        <w:r w:rsidRPr="00627C1B" w:rsidR="002407FD">
          <w:rPr>
            <w:rFonts w:ascii="Tahoma" w:hAnsi="Tahoma" w:cs="Tahoma"/>
            <w:sz w:val="20"/>
            <w:szCs w:val="20"/>
          </w:rPr>
          <w:t>Includes</w:t>
        </w:r>
      </w:ins>
      <w:r w:rsidRPr="00E47A9A">
        <w:rPr>
          <w:rFonts w:ascii="Tahoma" w:hAnsi="Tahoma" w:cs="Tahoma"/>
          <w:sz w:val="20"/>
          <w:szCs w:val="20"/>
          <w:rPrChange w:author="Teri Mason" w:date="2017-08-02T15:29:00Z" w:id="299">
            <w:rPr>
              <w:sz w:val="24"/>
              <w:szCs w:val="24"/>
            </w:rPr>
          </w:rPrChange>
        </w:rPr>
        <w:t xml:space="preserve"> requests for transcripts, telephone and written reference check, and criminal records check</w:t>
      </w:r>
      <w:del w:author="Nekussa" w:date="2016-01-22T13:57:00Z" w:id="300">
        <w:r w:rsidRPr="00E47A9A" w:rsidDel="002407FD">
          <w:rPr>
            <w:rFonts w:ascii="Tahoma" w:hAnsi="Tahoma" w:cs="Tahoma"/>
            <w:sz w:val="20"/>
            <w:szCs w:val="20"/>
            <w:rPrChange w:author="Teri Mason" w:date="2017-08-02T15:29:00Z" w:id="301">
              <w:rPr>
                <w:sz w:val="24"/>
                <w:szCs w:val="24"/>
              </w:rPr>
            </w:rPrChange>
          </w:rPr>
          <w:delText>s</w:delText>
        </w:r>
      </w:del>
      <w:r w:rsidRPr="00E47A9A">
        <w:rPr>
          <w:rFonts w:ascii="Tahoma" w:hAnsi="Tahoma" w:cs="Tahoma"/>
          <w:sz w:val="20"/>
          <w:szCs w:val="20"/>
          <w:rPrChange w:author="Teri Mason" w:date="2017-08-02T15:29:00Z" w:id="302">
            <w:rPr>
              <w:sz w:val="24"/>
              <w:szCs w:val="24"/>
            </w:rPr>
          </w:rPrChange>
        </w:rPr>
        <w:t>.</w:t>
      </w:r>
    </w:p>
    <w:p w:rsidRPr="00E47A9A" w:rsidR="0060461B" w:rsidP="0060461B" w:rsidRDefault="0060461B" w14:paraId="220AC2B3" w14:textId="77777777">
      <w:pPr>
        <w:pStyle w:val="ListParagraph"/>
        <w:numPr>
          <w:ilvl w:val="0"/>
          <w:numId w:val="40"/>
        </w:numPr>
        <w:rPr>
          <w:rFonts w:ascii="Tahoma" w:hAnsi="Tahoma" w:cs="Tahoma"/>
          <w:sz w:val="20"/>
          <w:szCs w:val="20"/>
          <w:rPrChange w:author="Teri Mason" w:date="2017-08-02T15:29:00Z" w:id="303">
            <w:rPr>
              <w:sz w:val="24"/>
              <w:szCs w:val="24"/>
            </w:rPr>
          </w:rPrChange>
        </w:rPr>
      </w:pPr>
      <w:r w:rsidRPr="00E47A9A">
        <w:rPr>
          <w:rFonts w:ascii="Tahoma" w:hAnsi="Tahoma" w:cs="Tahoma"/>
          <w:sz w:val="20"/>
          <w:szCs w:val="20"/>
          <w:rPrChange w:author="Teri Mason" w:date="2017-08-02T15:29:00Z" w:id="304">
            <w:rPr>
              <w:sz w:val="24"/>
              <w:szCs w:val="24"/>
            </w:rPr>
          </w:rPrChange>
        </w:rPr>
        <w:t xml:space="preserve">Successful candidates are offered the job </w:t>
      </w:r>
      <w:ins w:author="Teri Mason" w:date="2019-05-22T15:43:00Z" w:id="305">
        <w:r w:rsidR="005E7B07">
          <w:rPr>
            <w:rFonts w:ascii="Tahoma" w:hAnsi="Tahoma" w:cs="Tahoma"/>
            <w:sz w:val="20"/>
            <w:szCs w:val="20"/>
          </w:rPr>
          <w:t>by the Administrator/Director, Assistant Director o</w:t>
        </w:r>
      </w:ins>
      <w:ins w:author="Teri Mason" w:date="2019-05-22T15:44:00Z" w:id="306">
        <w:r w:rsidR="005E7B07">
          <w:rPr>
            <w:rFonts w:ascii="Tahoma" w:hAnsi="Tahoma" w:cs="Tahoma"/>
            <w:sz w:val="20"/>
            <w:szCs w:val="20"/>
          </w:rPr>
          <w:t xml:space="preserve">r Site Director </w:t>
        </w:r>
      </w:ins>
      <w:r w:rsidRPr="00E47A9A">
        <w:rPr>
          <w:rFonts w:ascii="Tahoma" w:hAnsi="Tahoma" w:cs="Tahoma"/>
          <w:sz w:val="20"/>
          <w:szCs w:val="20"/>
          <w:rPrChange w:author="Teri Mason" w:date="2017-08-02T15:29:00Z" w:id="307">
            <w:rPr>
              <w:sz w:val="24"/>
              <w:szCs w:val="24"/>
            </w:rPr>
          </w:rPrChange>
        </w:rPr>
        <w:t>for a minimum of a three month probation period. Upon successful completion of the probationary period the candidate is given the job on a permanent basis.</w:t>
      </w:r>
    </w:p>
    <w:p w:rsidRPr="00E47A9A" w:rsidR="0060461B" w:rsidDel="00156DBA" w:rsidP="0060461B" w:rsidRDefault="0060461B" w14:paraId="11DC1CAE" w14:textId="77777777">
      <w:pPr>
        <w:pStyle w:val="ListParagraph"/>
        <w:numPr>
          <w:ilvl w:val="0"/>
          <w:numId w:val="40"/>
        </w:numPr>
        <w:rPr>
          <w:del w:author="Teri Mason" w:date="2019-05-22T15:48:00Z" w:id="308"/>
          <w:rFonts w:ascii="Tahoma" w:hAnsi="Tahoma" w:cs="Tahoma"/>
          <w:sz w:val="20"/>
          <w:szCs w:val="20"/>
          <w:rPrChange w:author="Teri Mason" w:date="2017-08-02T15:29:00Z" w:id="309">
            <w:rPr>
              <w:del w:author="Teri Mason" w:date="2019-05-22T15:48:00Z" w:id="310"/>
              <w:sz w:val="24"/>
              <w:szCs w:val="24"/>
            </w:rPr>
          </w:rPrChange>
        </w:rPr>
      </w:pPr>
      <w:r w:rsidRPr="00E47A9A">
        <w:rPr>
          <w:rFonts w:ascii="Tahoma" w:hAnsi="Tahoma" w:cs="Tahoma"/>
          <w:sz w:val="20"/>
          <w:szCs w:val="20"/>
          <w:rPrChange w:author="Teri Mason" w:date="2017-08-02T15:29:00Z" w:id="311">
            <w:rPr/>
          </w:rPrChange>
        </w:rPr>
        <w:t xml:space="preserve">Depending on the position, pre-service and orientation will be </w:t>
      </w:r>
      <w:commentRangeStart w:id="312"/>
      <w:r w:rsidRPr="00E47A9A">
        <w:rPr>
          <w:rFonts w:ascii="Tahoma" w:hAnsi="Tahoma" w:cs="Tahoma"/>
          <w:sz w:val="20"/>
          <w:szCs w:val="20"/>
          <w:rPrChange w:author="Teri Mason" w:date="2017-08-02T15:29:00Z" w:id="313">
            <w:rPr/>
          </w:rPrChange>
        </w:rPr>
        <w:t xml:space="preserve">conducted </w:t>
      </w:r>
      <w:ins w:author="Teri Mason" w:date="2016-01-23T12:24:00Z" w:id="314">
        <w:r w:rsidRPr="00627C1B" w:rsidR="00BE390D">
          <w:rPr>
            <w:rFonts w:ascii="Tahoma" w:hAnsi="Tahoma" w:cs="Tahoma"/>
            <w:sz w:val="20"/>
            <w:szCs w:val="20"/>
          </w:rPr>
          <w:t xml:space="preserve">within one week of </w:t>
        </w:r>
      </w:ins>
      <w:del w:author="Teri Mason" w:date="2016-01-23T12:24:00Z" w:id="315">
        <w:r w:rsidRPr="00E47A9A" w:rsidDel="00BE390D">
          <w:rPr>
            <w:rFonts w:ascii="Tahoma" w:hAnsi="Tahoma" w:cs="Tahoma"/>
            <w:sz w:val="20"/>
            <w:szCs w:val="20"/>
            <w:rPrChange w:author="Teri Mason" w:date="2017-08-02T15:29:00Z" w:id="316">
              <w:rPr/>
            </w:rPrChange>
          </w:rPr>
          <w:delText>2-5 days prior to</w:delText>
        </w:r>
      </w:del>
      <w:del w:author="Teri Mason" w:date="2016-01-23T15:14:00Z" w:id="317">
        <w:r w:rsidRPr="00E47A9A" w:rsidDel="000C4BEA">
          <w:rPr>
            <w:rFonts w:ascii="Tahoma" w:hAnsi="Tahoma" w:cs="Tahoma"/>
            <w:sz w:val="20"/>
            <w:szCs w:val="20"/>
            <w:rPrChange w:author="Teri Mason" w:date="2017-08-02T15:29:00Z" w:id="318">
              <w:rPr/>
            </w:rPrChange>
          </w:rPr>
          <w:delText xml:space="preserve"> </w:delText>
        </w:r>
      </w:del>
      <w:r w:rsidRPr="00E47A9A">
        <w:rPr>
          <w:rFonts w:ascii="Tahoma" w:hAnsi="Tahoma" w:cs="Tahoma"/>
          <w:sz w:val="20"/>
          <w:szCs w:val="20"/>
          <w:rPrChange w:author="Teri Mason" w:date="2017-08-02T15:29:00Z" w:id="319">
            <w:rPr/>
          </w:rPrChange>
        </w:rPr>
        <w:t>assuming responsibilities.</w:t>
      </w:r>
      <w:commentRangeEnd w:id="312"/>
      <w:r w:rsidRPr="00627C1B" w:rsidR="002407FD">
        <w:rPr>
          <w:rStyle w:val="CommentReference"/>
          <w:rFonts w:ascii="Times New Roman" w:hAnsi="Times New Roman" w:eastAsia="Times New Roman"/>
        </w:rPr>
        <w:commentReference w:id="312"/>
      </w:r>
    </w:p>
    <w:p w:rsidRPr="00156DBA" w:rsidR="0060461B" w:rsidRDefault="0060461B" w14:paraId="4444F5E9" w14:textId="77777777">
      <w:pPr>
        <w:pStyle w:val="ListParagraph"/>
        <w:numPr>
          <w:ilvl w:val="0"/>
          <w:numId w:val="40"/>
        </w:numPr>
        <w:rPr>
          <w:rFonts w:ascii="Tahoma" w:hAnsi="Tahoma" w:cs="Tahoma"/>
          <w:sz w:val="20"/>
          <w:szCs w:val="20"/>
          <w:rPrChange w:author="Teri Mason" w:date="2019-05-22T15:48:00Z" w:id="320">
            <w:rPr/>
          </w:rPrChange>
        </w:rPr>
        <w:pPrChange w:author="Teri Mason" w:date="2019-05-22T15:48:00Z" w:id="321">
          <w:pPr>
            <w:ind w:left="360"/>
          </w:pPr>
        </w:pPrChange>
      </w:pPr>
    </w:p>
    <w:p w:rsidRPr="00E47A9A" w:rsidR="0060461B" w:rsidDel="00B9798B" w:rsidP="0060461B" w:rsidRDefault="0060461B" w14:paraId="249AB60D" w14:textId="77777777">
      <w:pPr>
        <w:ind w:left="360"/>
        <w:rPr>
          <w:del w:author="Nekussa" w:date="2016-01-22T14:07:00Z" w:id="322"/>
          <w:rFonts w:ascii="Tahoma" w:hAnsi="Tahoma" w:cs="Tahoma"/>
          <w:b/>
          <w:sz w:val="20"/>
          <w:szCs w:val="20"/>
          <w:rPrChange w:author="Teri Mason" w:date="2017-08-02T15:29:00Z" w:id="323">
            <w:rPr>
              <w:del w:author="Nekussa" w:date="2016-01-22T14:07:00Z" w:id="324"/>
              <w:b/>
            </w:rPr>
          </w:rPrChange>
        </w:rPr>
      </w:pPr>
      <w:r w:rsidRPr="00E47A9A">
        <w:rPr>
          <w:rFonts w:ascii="Tahoma" w:hAnsi="Tahoma" w:cs="Tahoma"/>
          <w:b/>
          <w:sz w:val="20"/>
          <w:szCs w:val="20"/>
          <w:rPrChange w:author="Teri Mason" w:date="2017-08-02T15:29:00Z" w:id="325">
            <w:rPr>
              <w:b/>
            </w:rPr>
          </w:rPrChange>
        </w:rPr>
        <w:t>Staff Training</w:t>
      </w:r>
    </w:p>
    <w:p w:rsidRPr="00E47A9A" w:rsidR="009A799C" w:rsidP="00B9798B" w:rsidRDefault="009A799C" w14:paraId="5E46D25C" w14:textId="77777777">
      <w:pPr>
        <w:ind w:left="360"/>
        <w:rPr>
          <w:rFonts w:ascii="Tahoma" w:hAnsi="Tahoma" w:cs="Tahoma"/>
          <w:b/>
          <w:sz w:val="20"/>
          <w:szCs w:val="20"/>
          <w:rPrChange w:author="Teri Mason" w:date="2017-08-02T15:29:00Z" w:id="326">
            <w:rPr>
              <w:b/>
            </w:rPr>
          </w:rPrChange>
        </w:rPr>
      </w:pPr>
    </w:p>
    <w:p w:rsidRPr="00E47A9A" w:rsidR="0060461B" w:rsidP="0060461B" w:rsidRDefault="0060461B" w14:paraId="5E00F1C1" w14:textId="77777777">
      <w:pPr>
        <w:ind w:left="360"/>
        <w:rPr>
          <w:rFonts w:ascii="Tahoma" w:hAnsi="Tahoma" w:cs="Tahoma"/>
          <w:sz w:val="20"/>
          <w:szCs w:val="20"/>
          <w:rPrChange w:author="Teri Mason" w:date="2017-08-02T15:29:00Z" w:id="327">
            <w:rPr/>
          </w:rPrChange>
        </w:rPr>
      </w:pPr>
      <w:r w:rsidRPr="00E47A9A">
        <w:rPr>
          <w:rFonts w:ascii="Tahoma" w:hAnsi="Tahoma" w:cs="Tahoma"/>
          <w:sz w:val="20"/>
          <w:szCs w:val="20"/>
          <w:rPrChange w:author="Teri Mason" w:date="2017-08-02T15:29:00Z" w:id="328">
            <w:rPr/>
          </w:rPrChange>
        </w:rPr>
        <w:t xml:space="preserve">Staff members are expected to remain current on principles, foundations, techniques and </w:t>
      </w:r>
      <w:ins w:author="Teri Mason" w:date="2016-01-23T12:25:00Z" w:id="329">
        <w:r w:rsidRPr="00627C1B" w:rsidR="00BE0538">
          <w:rPr>
            <w:rFonts w:ascii="Tahoma" w:hAnsi="Tahoma" w:cs="Tahoma"/>
            <w:sz w:val="20"/>
            <w:szCs w:val="20"/>
          </w:rPr>
          <w:t>Early Childhood Education and School Age Child Care Framework</w:t>
        </w:r>
        <w:r w:rsidRPr="00F36429" w:rsidR="00BE0538">
          <w:rPr>
            <w:rFonts w:ascii="Tahoma" w:hAnsi="Tahoma" w:cs="Tahoma"/>
            <w:sz w:val="20"/>
            <w:szCs w:val="20"/>
          </w:rPr>
          <w:t>.</w:t>
        </w:r>
      </w:ins>
      <w:commentRangeStart w:id="330"/>
      <w:del w:author="Teri Mason" w:date="2016-01-23T12:25:00Z" w:id="331">
        <w:r w:rsidRPr="00E47A9A" w:rsidDel="00BE390D">
          <w:rPr>
            <w:rFonts w:ascii="Tahoma" w:hAnsi="Tahoma" w:cs="Tahoma"/>
            <w:sz w:val="20"/>
            <w:szCs w:val="20"/>
            <w:rPrChange w:author="Teri Mason" w:date="2017-08-02T15:29:00Z" w:id="332">
              <w:rPr/>
            </w:rPrChange>
          </w:rPr>
          <w:delText>methodology</w:delText>
        </w:r>
        <w:commentRangeEnd w:id="330"/>
        <w:r w:rsidRPr="00627C1B" w:rsidDel="00BE390D" w:rsidR="002407FD">
          <w:rPr>
            <w:rStyle w:val="CommentReference"/>
          </w:rPr>
          <w:commentReference w:id="330"/>
        </w:r>
        <w:r w:rsidRPr="00E47A9A" w:rsidDel="00BE390D">
          <w:rPr>
            <w:rFonts w:ascii="Tahoma" w:hAnsi="Tahoma" w:cs="Tahoma"/>
            <w:sz w:val="20"/>
            <w:szCs w:val="20"/>
            <w:rPrChange w:author="Teri Mason" w:date="2017-08-02T15:29:00Z" w:id="333">
              <w:rPr/>
            </w:rPrChange>
          </w:rPr>
          <w:delText>.</w:delText>
        </w:r>
      </w:del>
      <w:r w:rsidRPr="00E47A9A">
        <w:rPr>
          <w:rFonts w:ascii="Tahoma" w:hAnsi="Tahoma" w:cs="Tahoma"/>
          <w:sz w:val="20"/>
          <w:szCs w:val="20"/>
          <w:rPrChange w:author="Teri Mason" w:date="2017-08-02T15:29:00Z" w:id="334">
            <w:rPr/>
          </w:rPrChange>
        </w:rPr>
        <w:t xml:space="preserve"> They must continue their study of preschool education </w:t>
      </w:r>
      <w:ins w:author="Teri Mason" w:date="2017-07-05T13:56:00Z" w:id="335">
        <w:r w:rsidRPr="00627C1B" w:rsidR="009435D2">
          <w:rPr>
            <w:rFonts w:ascii="Tahoma" w:hAnsi="Tahoma" w:cs="Tahoma"/>
            <w:sz w:val="20"/>
            <w:szCs w:val="20"/>
          </w:rPr>
          <w:t xml:space="preserve">and School Age Childcare </w:t>
        </w:r>
      </w:ins>
      <w:r w:rsidRPr="00E47A9A">
        <w:rPr>
          <w:rFonts w:ascii="Tahoma" w:hAnsi="Tahoma" w:cs="Tahoma"/>
          <w:sz w:val="20"/>
          <w:szCs w:val="20"/>
          <w:rPrChange w:author="Teri Mason" w:date="2017-08-02T15:29:00Z" w:id="336">
            <w:rPr/>
          </w:rPrChange>
        </w:rPr>
        <w:t xml:space="preserve">and keep abreast of new research </w:t>
      </w:r>
      <w:r w:rsidRPr="00E47A9A">
        <w:rPr>
          <w:rFonts w:ascii="Tahoma" w:hAnsi="Tahoma" w:cs="Tahoma"/>
          <w:sz w:val="20"/>
          <w:szCs w:val="20"/>
          <w:rPrChange w:author="Teri Mason" w:date="2017-08-02T15:29:00Z" w:id="337">
            <w:rPr/>
          </w:rPrChange>
        </w:rPr>
        <w:lastRenderedPageBreak/>
        <w:t>and information. This continuing education may take the form of but is not limited to pre-service, in-service, staff development and education</w:t>
      </w:r>
      <w:ins w:author="Nekussa" w:date="2016-01-22T14:00:00Z" w:id="338">
        <w:r w:rsidRPr="00627C1B" w:rsidR="002407FD">
          <w:rPr>
            <w:rFonts w:ascii="Tahoma" w:hAnsi="Tahoma" w:cs="Tahoma"/>
            <w:sz w:val="20"/>
            <w:szCs w:val="20"/>
          </w:rPr>
          <w:t>al</w:t>
        </w:r>
      </w:ins>
      <w:r w:rsidRPr="00E47A9A">
        <w:rPr>
          <w:rFonts w:ascii="Tahoma" w:hAnsi="Tahoma" w:cs="Tahoma"/>
          <w:sz w:val="20"/>
          <w:szCs w:val="20"/>
          <w:rPrChange w:author="Teri Mason" w:date="2017-08-02T15:29:00Z" w:id="339">
            <w:rPr/>
          </w:rPrChange>
        </w:rPr>
        <w:t xml:space="preserve"> activities.</w:t>
      </w:r>
    </w:p>
    <w:p w:rsidRPr="00E47A9A" w:rsidR="0060461B" w:rsidP="0060461B" w:rsidRDefault="0060461B" w14:paraId="65476D40" w14:textId="77777777">
      <w:pPr>
        <w:rPr>
          <w:rFonts w:ascii="Tahoma" w:hAnsi="Tahoma" w:cs="Tahoma"/>
          <w:sz w:val="20"/>
          <w:szCs w:val="20"/>
          <w:rPrChange w:author="Teri Mason" w:date="2017-08-02T15:29:00Z" w:id="340">
            <w:rPr>
              <w:rFonts w:ascii="Tahoma" w:hAnsi="Tahoma" w:cs="Tahoma"/>
              <w:sz w:val="28"/>
              <w:szCs w:val="28"/>
              <w:vertAlign w:val="superscript"/>
            </w:rPr>
          </w:rPrChange>
        </w:rPr>
      </w:pPr>
    </w:p>
    <w:p w:rsidRPr="00E47A9A" w:rsidR="0060461B" w:rsidP="0060461B" w:rsidRDefault="0060461B" w14:paraId="00371EEC" w14:textId="77777777">
      <w:pPr>
        <w:numPr>
          <w:ilvl w:val="0"/>
          <w:numId w:val="38"/>
        </w:numPr>
        <w:rPr>
          <w:rFonts w:ascii="Tahoma" w:hAnsi="Tahoma" w:cs="Tahoma"/>
          <w:sz w:val="20"/>
          <w:szCs w:val="20"/>
          <w:rPrChange w:author="Teri Mason" w:date="2017-08-02T15:29:00Z" w:id="341">
            <w:rPr>
              <w:rFonts w:ascii="Tahoma" w:hAnsi="Tahoma" w:cs="Tahoma"/>
              <w:sz w:val="28"/>
              <w:szCs w:val="28"/>
              <w:vertAlign w:val="superscript"/>
            </w:rPr>
          </w:rPrChange>
        </w:rPr>
      </w:pPr>
      <w:r w:rsidRPr="00E47A9A">
        <w:rPr>
          <w:rFonts w:ascii="Tahoma" w:hAnsi="Tahoma" w:cs="Tahoma"/>
          <w:sz w:val="20"/>
          <w:szCs w:val="20"/>
          <w:rPrChange w:author="Teri Mason" w:date="2017-08-02T15:29:00Z" w:id="342">
            <w:rPr>
              <w:rFonts w:ascii="Tahoma" w:hAnsi="Tahoma" w:cs="Tahoma"/>
              <w:sz w:val="28"/>
              <w:szCs w:val="28"/>
              <w:vertAlign w:val="superscript"/>
            </w:rPr>
          </w:rPrChange>
        </w:rPr>
        <w:t xml:space="preserve">Staff will be responsible </w:t>
      </w:r>
      <w:del w:author="Nekussa" w:date="2016-01-22T14:00:00Z" w:id="343">
        <w:r w:rsidRPr="00E47A9A" w:rsidDel="002407FD">
          <w:rPr>
            <w:rFonts w:ascii="Tahoma" w:hAnsi="Tahoma" w:cs="Tahoma"/>
            <w:sz w:val="20"/>
            <w:szCs w:val="20"/>
            <w:rPrChange w:author="Teri Mason" w:date="2017-08-02T15:29:00Z" w:id="344">
              <w:rPr>
                <w:rFonts w:ascii="Tahoma" w:hAnsi="Tahoma" w:cs="Tahoma"/>
                <w:sz w:val="28"/>
                <w:szCs w:val="28"/>
                <w:vertAlign w:val="superscript"/>
              </w:rPr>
            </w:rPrChange>
          </w:rPr>
          <w:delText>to have</w:delText>
        </w:r>
      </w:del>
      <w:ins w:author="Nekussa" w:date="2016-01-22T14:00:00Z" w:id="345">
        <w:r w:rsidRPr="00627C1B" w:rsidR="002407FD">
          <w:rPr>
            <w:rFonts w:ascii="Tahoma" w:hAnsi="Tahoma" w:cs="Tahoma"/>
            <w:sz w:val="20"/>
            <w:szCs w:val="20"/>
          </w:rPr>
          <w:t>for having</w:t>
        </w:r>
      </w:ins>
      <w:r w:rsidRPr="00E47A9A">
        <w:rPr>
          <w:rFonts w:ascii="Tahoma" w:hAnsi="Tahoma" w:cs="Tahoma"/>
          <w:sz w:val="20"/>
          <w:szCs w:val="20"/>
          <w:rPrChange w:author="Teri Mason" w:date="2017-08-02T15:29:00Z" w:id="346">
            <w:rPr>
              <w:rFonts w:ascii="Tahoma" w:hAnsi="Tahoma" w:cs="Tahoma"/>
              <w:sz w:val="28"/>
              <w:szCs w:val="28"/>
              <w:vertAlign w:val="superscript"/>
            </w:rPr>
          </w:rPrChange>
        </w:rPr>
        <w:t xml:space="preserve"> current documentation of continuing education. </w:t>
      </w:r>
    </w:p>
    <w:p w:rsidRPr="00E47A9A" w:rsidR="0060461B" w:rsidP="0060461B" w:rsidRDefault="009A799C" w14:paraId="5DAA0213" w14:textId="77777777">
      <w:pPr>
        <w:numPr>
          <w:ilvl w:val="0"/>
          <w:numId w:val="39"/>
        </w:numPr>
        <w:rPr>
          <w:rFonts w:ascii="Tahoma" w:hAnsi="Tahoma" w:cs="Tahoma"/>
          <w:sz w:val="20"/>
          <w:szCs w:val="20"/>
          <w:rPrChange w:author="Teri Mason" w:date="2017-08-02T15:29:00Z" w:id="347">
            <w:rPr>
              <w:rFonts w:ascii="Tahoma" w:hAnsi="Tahoma" w:cs="Tahoma"/>
              <w:sz w:val="28"/>
              <w:szCs w:val="28"/>
              <w:vertAlign w:val="superscript"/>
            </w:rPr>
          </w:rPrChange>
        </w:rPr>
      </w:pPr>
      <w:r w:rsidRPr="00E47A9A">
        <w:rPr>
          <w:rFonts w:ascii="Tahoma" w:hAnsi="Tahoma" w:cs="Tahoma"/>
          <w:sz w:val="20"/>
          <w:szCs w:val="20"/>
          <w:rPrChange w:author="Teri Mason" w:date="2017-08-02T15:29:00Z" w:id="348">
            <w:rPr>
              <w:rFonts w:ascii="Tahoma" w:hAnsi="Tahoma" w:cs="Tahoma"/>
              <w:sz w:val="28"/>
              <w:szCs w:val="28"/>
              <w:vertAlign w:val="superscript"/>
            </w:rPr>
          </w:rPrChange>
        </w:rPr>
        <w:t>Staff who wor</w:t>
      </w:r>
      <w:ins w:author="Nekussa" w:date="2016-01-22T14:00:00Z" w:id="349">
        <w:r w:rsidRPr="00627C1B" w:rsidR="002407FD">
          <w:rPr>
            <w:rFonts w:ascii="Tahoma" w:hAnsi="Tahoma" w:cs="Tahoma"/>
            <w:sz w:val="20"/>
            <w:szCs w:val="20"/>
          </w:rPr>
          <w:t>k</w:t>
        </w:r>
      </w:ins>
      <w:del w:author="Nekussa" w:date="2016-01-22T14:00:00Z" w:id="350">
        <w:r w:rsidRPr="00E47A9A" w:rsidDel="002407FD" w:rsidR="0060461B">
          <w:rPr>
            <w:rFonts w:ascii="Tahoma" w:hAnsi="Tahoma" w:cs="Tahoma"/>
            <w:sz w:val="20"/>
            <w:szCs w:val="20"/>
            <w:rPrChange w:author="Teri Mason" w:date="2017-08-02T15:29:00Z" w:id="351">
              <w:rPr>
                <w:rFonts w:ascii="Tahoma" w:hAnsi="Tahoma" w:cs="Tahoma"/>
                <w:sz w:val="28"/>
                <w:szCs w:val="28"/>
                <w:vertAlign w:val="superscript"/>
              </w:rPr>
            </w:rPrChange>
          </w:rPr>
          <w:delText>s</w:delText>
        </w:r>
      </w:del>
      <w:r w:rsidRPr="00E47A9A" w:rsidR="0060461B">
        <w:rPr>
          <w:rFonts w:ascii="Tahoma" w:hAnsi="Tahoma" w:cs="Tahoma"/>
          <w:sz w:val="20"/>
          <w:szCs w:val="20"/>
          <w:rPrChange w:author="Teri Mason" w:date="2017-08-02T15:29:00Z" w:id="352">
            <w:rPr>
              <w:rFonts w:ascii="Tahoma" w:hAnsi="Tahoma" w:cs="Tahoma"/>
              <w:sz w:val="28"/>
              <w:szCs w:val="28"/>
              <w:vertAlign w:val="superscript"/>
            </w:rPr>
          </w:rPrChange>
        </w:rPr>
        <w:t xml:space="preserve"> more than 20 hours a week shall participate in at least 25 hours of continuing education each year.</w:t>
      </w:r>
    </w:p>
    <w:p w:rsidRPr="00627C1B" w:rsidR="0060461B" w:rsidP="0060461B" w:rsidRDefault="0060461B" w14:paraId="5E1E7189" w14:textId="77777777">
      <w:pPr>
        <w:numPr>
          <w:ilvl w:val="0"/>
          <w:numId w:val="39"/>
        </w:numPr>
        <w:rPr>
          <w:ins w:author="Teri Mason" w:date="2016-06-15T10:01:00Z" w:id="353"/>
          <w:rFonts w:ascii="Tahoma" w:hAnsi="Tahoma" w:cs="Tahoma"/>
          <w:sz w:val="20"/>
          <w:szCs w:val="20"/>
        </w:rPr>
      </w:pPr>
      <w:r w:rsidRPr="00E47A9A">
        <w:rPr>
          <w:rFonts w:ascii="Tahoma" w:hAnsi="Tahoma" w:cs="Tahoma"/>
          <w:sz w:val="20"/>
          <w:szCs w:val="20"/>
          <w:rPrChange w:author="Teri Mason" w:date="2017-08-02T15:29:00Z" w:id="354">
            <w:rPr>
              <w:rFonts w:ascii="Tahoma" w:hAnsi="Tahoma" w:cs="Tahoma"/>
              <w:sz w:val="28"/>
              <w:szCs w:val="28"/>
              <w:vertAlign w:val="superscript"/>
            </w:rPr>
          </w:rPrChange>
        </w:rPr>
        <w:t xml:space="preserve">Staff who </w:t>
      </w:r>
      <w:r w:rsidRPr="00E47A9A" w:rsidR="009A799C">
        <w:rPr>
          <w:rFonts w:ascii="Tahoma" w:hAnsi="Tahoma" w:cs="Tahoma"/>
          <w:sz w:val="20"/>
          <w:szCs w:val="20"/>
          <w:rPrChange w:author="Teri Mason" w:date="2017-08-02T15:29:00Z" w:id="355">
            <w:rPr>
              <w:rFonts w:ascii="Tahoma" w:hAnsi="Tahoma" w:cs="Tahoma"/>
              <w:sz w:val="28"/>
              <w:szCs w:val="28"/>
              <w:vertAlign w:val="superscript"/>
            </w:rPr>
          </w:rPrChange>
        </w:rPr>
        <w:t>work</w:t>
      </w:r>
      <w:r w:rsidRPr="00E47A9A">
        <w:rPr>
          <w:rFonts w:ascii="Tahoma" w:hAnsi="Tahoma" w:cs="Tahoma"/>
          <w:sz w:val="20"/>
          <w:szCs w:val="20"/>
          <w:rPrChange w:author="Teri Mason" w:date="2017-08-02T15:29:00Z" w:id="356">
            <w:rPr>
              <w:rFonts w:ascii="Tahoma" w:hAnsi="Tahoma" w:cs="Tahoma"/>
              <w:sz w:val="28"/>
              <w:szCs w:val="28"/>
              <w:vertAlign w:val="superscript"/>
            </w:rPr>
          </w:rPrChange>
        </w:rPr>
        <w:t xml:space="preserve"> 20 hours or fewer a week shall participate in at least 15 hours of continuing education each year. </w:t>
      </w:r>
    </w:p>
    <w:p w:rsidRPr="00E47A9A" w:rsidR="00A56B52" w:rsidP="0060461B" w:rsidRDefault="07718B20" w14:paraId="50F68CCE" w14:textId="77777777">
      <w:pPr>
        <w:numPr>
          <w:ilvl w:val="0"/>
          <w:numId w:val="39"/>
        </w:numPr>
        <w:rPr>
          <w:rFonts w:ascii="Tahoma" w:hAnsi="Tahoma" w:cs="Tahoma"/>
          <w:sz w:val="20"/>
          <w:szCs w:val="20"/>
          <w:rPrChange w:author="Teri Mason" w:date="2017-08-02T15:29:00Z" w:id="357">
            <w:rPr>
              <w:rFonts w:ascii="Tahoma" w:hAnsi="Tahoma" w:cs="Tahoma"/>
              <w:sz w:val="28"/>
              <w:szCs w:val="28"/>
              <w:vertAlign w:val="superscript"/>
            </w:rPr>
          </w:rPrChange>
        </w:rPr>
      </w:pPr>
      <w:ins w:author="Teri Mason" w:date="2016-06-15T10:02:00Z" w:id="358">
        <w:r w:rsidRPr="07718B20">
          <w:rPr>
            <w:rFonts w:ascii="Tahoma" w:hAnsi="Tahoma" w:cs="Tahoma"/>
            <w:sz w:val="20"/>
            <w:szCs w:val="20"/>
          </w:rPr>
          <w:t xml:space="preserve">Staff are allowed to carry-over </w:t>
        </w:r>
      </w:ins>
      <w:ins w:author="Teri Mason" w:date="2016-06-15T10:32:00Z" w:id="359">
        <w:r w:rsidRPr="07718B20">
          <w:rPr>
            <w:rFonts w:ascii="Tahoma" w:hAnsi="Tahoma" w:cs="Tahoma"/>
            <w:sz w:val="20"/>
            <w:szCs w:val="20"/>
          </w:rPr>
          <w:t>continuing</w:t>
        </w:r>
      </w:ins>
      <w:ins w:author="Teri Mason" w:date="2016-06-15T10:02:00Z" w:id="360">
        <w:r w:rsidRPr="07718B20">
          <w:rPr>
            <w:rFonts w:ascii="Tahoma" w:hAnsi="Tahoma" w:cs="Tahoma"/>
            <w:sz w:val="20"/>
            <w:szCs w:val="20"/>
          </w:rPr>
          <w:t xml:space="preserve"> education </w:t>
        </w:r>
      </w:ins>
      <w:ins w:author="Teri Mason" w:date="2016-06-15T10:41:00Z" w:id="361">
        <w:r w:rsidRPr="07718B20">
          <w:rPr>
            <w:rFonts w:ascii="Tahoma" w:hAnsi="Tahoma" w:cs="Tahoma"/>
            <w:sz w:val="20"/>
            <w:szCs w:val="20"/>
          </w:rPr>
          <w:t>if more are earned than required that year and for the next two years.</w:t>
        </w:r>
      </w:ins>
    </w:p>
    <w:p w:rsidRPr="00E47A9A" w:rsidR="0060461B" w:rsidP="0060461B" w:rsidRDefault="07718B20" w14:paraId="1D84943A" w14:textId="77777777">
      <w:pPr>
        <w:numPr>
          <w:ilvl w:val="0"/>
          <w:numId w:val="39"/>
        </w:numPr>
        <w:rPr>
          <w:rFonts w:ascii="Tahoma" w:hAnsi="Tahoma" w:cs="Tahoma"/>
          <w:sz w:val="20"/>
          <w:szCs w:val="20"/>
          <w:rPrChange w:author="Teri Mason" w:date="2017-08-02T15:29:00Z" w:id="362">
            <w:rPr>
              <w:rFonts w:ascii="Tahoma" w:hAnsi="Tahoma" w:cs="Tahoma"/>
              <w:sz w:val="28"/>
              <w:szCs w:val="28"/>
              <w:vertAlign w:val="superscript"/>
            </w:rPr>
          </w:rPrChange>
        </w:rPr>
      </w:pPr>
      <w:r w:rsidRPr="07718B20">
        <w:rPr>
          <w:rFonts w:ascii="Tahoma" w:hAnsi="Tahoma" w:cs="Tahoma"/>
          <w:sz w:val="20"/>
          <w:szCs w:val="20"/>
          <w:rPrChange w:author="Teri Mason" w:date="2017-08-02T15:29:00Z" w:id="363">
            <w:rPr>
              <w:rFonts w:ascii="Tahoma" w:hAnsi="Tahoma" w:cs="Tahoma"/>
              <w:sz w:val="28"/>
              <w:szCs w:val="28"/>
              <w:vertAlign w:val="superscript"/>
            </w:rPr>
          </w:rPrChange>
        </w:rPr>
        <w:t>Food Service personnel shall participate in at least 4 hours each year in kitchen sanitation</w:t>
      </w:r>
      <w:ins w:author="Nekussa" w:date="2016-01-22T14:01:00Z" w:id="364">
        <w:r w:rsidRPr="07718B20">
          <w:rPr>
            <w:rFonts w:ascii="Tahoma" w:hAnsi="Tahoma" w:cs="Tahoma"/>
            <w:sz w:val="20"/>
            <w:szCs w:val="20"/>
          </w:rPr>
          <w:t>,</w:t>
        </w:r>
      </w:ins>
      <w:r w:rsidRPr="07718B20">
        <w:rPr>
          <w:rFonts w:ascii="Tahoma" w:hAnsi="Tahoma" w:cs="Tahoma"/>
          <w:sz w:val="20"/>
          <w:szCs w:val="20"/>
          <w:rPrChange w:author="Teri Mason" w:date="2017-08-02T15:29:00Z" w:id="365">
            <w:rPr>
              <w:rFonts w:ascii="Tahoma" w:hAnsi="Tahoma" w:cs="Tahoma"/>
              <w:sz w:val="28"/>
              <w:szCs w:val="28"/>
              <w:vertAlign w:val="superscript"/>
            </w:rPr>
          </w:rPrChange>
        </w:rPr>
        <w:t xml:space="preserve"> food handling</w:t>
      </w:r>
      <w:ins w:author="Nekussa" w:date="2016-01-22T14:01:00Z" w:id="366">
        <w:r w:rsidRPr="07718B20">
          <w:rPr>
            <w:rFonts w:ascii="Tahoma" w:hAnsi="Tahoma" w:cs="Tahoma"/>
            <w:sz w:val="20"/>
            <w:szCs w:val="20"/>
          </w:rPr>
          <w:t>,</w:t>
        </w:r>
      </w:ins>
      <w:r w:rsidRPr="07718B20">
        <w:rPr>
          <w:rFonts w:ascii="Tahoma" w:hAnsi="Tahoma" w:cs="Tahoma"/>
          <w:sz w:val="20"/>
          <w:szCs w:val="20"/>
          <w:rPrChange w:author="Teri Mason" w:date="2017-08-02T15:29:00Z" w:id="367">
            <w:rPr>
              <w:rFonts w:ascii="Tahoma" w:hAnsi="Tahoma" w:cs="Tahoma"/>
              <w:sz w:val="28"/>
              <w:szCs w:val="28"/>
              <w:vertAlign w:val="superscript"/>
            </w:rPr>
          </w:rPrChange>
        </w:rPr>
        <w:t xml:space="preserve"> and nutrition</w:t>
      </w:r>
      <w:ins w:author="Nekussa" w:date="2016-01-22T14:01:00Z" w:id="368">
        <w:r w:rsidRPr="07718B20">
          <w:rPr>
            <w:rFonts w:ascii="Tahoma" w:hAnsi="Tahoma" w:cs="Tahoma"/>
            <w:sz w:val="20"/>
            <w:szCs w:val="20"/>
          </w:rPr>
          <w:t xml:space="preserve"> training.</w:t>
        </w:r>
      </w:ins>
      <w:del w:author="Nekussa" w:date="2016-01-22T14:01:00Z" w:id="369">
        <w:r w:rsidRPr="07718B20" w:rsidDel="07718B20" w:rsidR="0060461B">
          <w:rPr>
            <w:rFonts w:ascii="Tahoma" w:hAnsi="Tahoma" w:cs="Tahoma"/>
            <w:sz w:val="20"/>
            <w:szCs w:val="20"/>
            <w:rPrChange w:author="Teri Mason" w:date="2017-08-02T15:29:00Z" w:id="370">
              <w:rPr>
                <w:rFonts w:ascii="Tahoma" w:hAnsi="Tahoma" w:cs="Tahoma"/>
                <w:sz w:val="28"/>
                <w:szCs w:val="28"/>
                <w:vertAlign w:val="superscript"/>
              </w:rPr>
            </w:rPrChange>
          </w:rPr>
          <w:delText>.</w:delText>
        </w:r>
      </w:del>
    </w:p>
    <w:p w:rsidRPr="00E47A9A" w:rsidR="0060461B" w:rsidP="0060461B" w:rsidRDefault="0060461B" w14:paraId="0237434D" w14:textId="77777777">
      <w:pPr>
        <w:ind w:left="360"/>
        <w:rPr>
          <w:rFonts w:ascii="Tahoma" w:hAnsi="Tahoma" w:cs="Tahoma"/>
          <w:sz w:val="20"/>
          <w:szCs w:val="20"/>
          <w:rPrChange w:author="Teri Mason" w:date="2017-08-02T15:29:00Z" w:id="371">
            <w:rPr>
              <w:rFonts w:ascii="Tahoma" w:hAnsi="Tahoma" w:cs="Tahoma"/>
              <w:sz w:val="28"/>
              <w:szCs w:val="28"/>
              <w:vertAlign w:val="superscript"/>
            </w:rPr>
          </w:rPrChange>
        </w:rPr>
      </w:pPr>
      <w:r w:rsidRPr="00E47A9A">
        <w:rPr>
          <w:rFonts w:ascii="Tahoma" w:hAnsi="Tahoma" w:cs="Tahoma"/>
          <w:sz w:val="20"/>
          <w:szCs w:val="20"/>
          <w:rPrChange w:author="Teri Mason" w:date="2017-08-02T15:29:00Z" w:id="372">
            <w:rPr>
              <w:rFonts w:ascii="Tahoma" w:hAnsi="Tahoma" w:cs="Tahoma"/>
              <w:sz w:val="28"/>
              <w:szCs w:val="28"/>
              <w:vertAlign w:val="superscript"/>
            </w:rPr>
          </w:rPrChange>
        </w:rPr>
        <w:t xml:space="preserve">2.   All staff members in regular contact with children shall obtain and maintain a current </w:t>
      </w:r>
    </w:p>
    <w:p w:rsidRPr="00E47A9A" w:rsidR="0060461B" w:rsidP="0060461B" w:rsidRDefault="0060461B" w14:paraId="1D1D865D" w14:textId="1D33555E">
      <w:pPr>
        <w:ind w:left="705"/>
        <w:rPr>
          <w:rFonts w:ascii="Tahoma" w:hAnsi="Tahoma" w:cs="Tahoma"/>
          <w:sz w:val="20"/>
          <w:szCs w:val="20"/>
          <w:rPrChange w:author="Teri Mason" w:date="2017-08-02T15:29:00Z" w:id="253745904">
            <w:rPr>
              <w:rFonts w:ascii="Tahoma" w:hAnsi="Tahoma" w:cs="Tahoma"/>
              <w:sz w:val="28"/>
              <w:szCs w:val="28"/>
              <w:vertAlign w:val="superscript"/>
            </w:rPr>
          </w:rPrChange>
        </w:rPr>
      </w:pPr>
      <w:r w:rsidRPr="437C9017" w:rsidR="437C9017">
        <w:rPr>
          <w:rFonts w:ascii="Tahoma" w:hAnsi="Tahoma" w:cs="Tahoma"/>
          <w:sz w:val="20"/>
          <w:szCs w:val="20"/>
          <w:rPrChange w:author="Teri Mason" w:date="2017-08-02T15:29:00Z" w:id="1124693349">
            <w:rPr>
              <w:rFonts w:ascii="Tahoma" w:hAnsi="Tahoma" w:cs="Tahoma"/>
              <w:sz w:val="28"/>
              <w:szCs w:val="28"/>
              <w:vertAlign w:val="superscript"/>
            </w:rPr>
          </w:rPrChange>
        </w:rPr>
        <w:t xml:space="preserve">certificate of completion for infant and </w:t>
      </w:r>
      <w:r w:rsidRPr="437C9017" w:rsidR="437C9017">
        <w:rPr>
          <w:rFonts w:ascii="Tahoma" w:hAnsi="Tahoma" w:cs="Tahoma"/>
          <w:sz w:val="20"/>
          <w:szCs w:val="20"/>
        </w:rPr>
        <w:t>C</w:t>
      </w:r>
      <w:r w:rsidRPr="437C9017" w:rsidR="437C9017">
        <w:rPr>
          <w:rFonts w:ascii="Tahoma" w:hAnsi="Tahoma" w:cs="Tahoma"/>
          <w:sz w:val="20"/>
          <w:szCs w:val="20"/>
          <w:rPrChange w:author="Teri Mason" w:date="2017-08-02T15:29:00Z" w:id="1191456439">
            <w:rPr>
              <w:rFonts w:ascii="Tahoma" w:hAnsi="Tahoma" w:cs="Tahoma"/>
              <w:sz w:val="28"/>
              <w:szCs w:val="28"/>
              <w:vertAlign w:val="superscript"/>
            </w:rPr>
          </w:rPrChange>
        </w:rPr>
        <w:t xml:space="preserve">hild </w:t>
      </w:r>
      <w:r w:rsidRPr="437C9017" w:rsidR="437C9017">
        <w:rPr>
          <w:rFonts w:ascii="Tahoma" w:hAnsi="Tahoma" w:cs="Tahoma"/>
          <w:sz w:val="20"/>
          <w:szCs w:val="20"/>
        </w:rPr>
        <w:t>C</w:t>
      </w:r>
      <w:r w:rsidRPr="437C9017" w:rsidR="437C9017">
        <w:rPr>
          <w:rFonts w:ascii="Tahoma" w:hAnsi="Tahoma" w:cs="Tahoma"/>
          <w:sz w:val="20"/>
          <w:szCs w:val="20"/>
          <w:rPrChange w:author="Teri Mason" w:date="2017-08-02T15:29:00Z" w:id="353574447">
            <w:rPr>
              <w:rFonts w:ascii="Tahoma" w:hAnsi="Tahoma" w:cs="Tahoma"/>
              <w:sz w:val="28"/>
              <w:szCs w:val="28"/>
              <w:vertAlign w:val="superscript"/>
            </w:rPr>
          </w:rPrChange>
        </w:rPr>
        <w:t xml:space="preserve">ardiopulmonary </w:t>
      </w:r>
      <w:r w:rsidRPr="437C9017" w:rsidR="437C9017">
        <w:rPr>
          <w:rFonts w:ascii="Tahoma" w:hAnsi="Tahoma" w:cs="Tahoma"/>
          <w:sz w:val="20"/>
          <w:szCs w:val="20"/>
        </w:rPr>
        <w:t>R</w:t>
      </w:r>
      <w:r w:rsidRPr="437C9017" w:rsidR="437C9017">
        <w:rPr>
          <w:rFonts w:ascii="Tahoma" w:hAnsi="Tahoma" w:cs="Tahoma"/>
          <w:sz w:val="20"/>
          <w:szCs w:val="20"/>
          <w:rPrChange w:author="Teri Mason" w:date="2017-08-02T15:29:00Z" w:id="1566932933">
            <w:rPr>
              <w:rFonts w:ascii="Tahoma" w:hAnsi="Tahoma" w:cs="Tahoma"/>
              <w:sz w:val="28"/>
              <w:szCs w:val="28"/>
              <w:vertAlign w:val="superscript"/>
            </w:rPr>
          </w:rPrChange>
        </w:rPr>
        <w:t xml:space="preserve">esuscitation and AED within </w:t>
      </w:r>
      <w:r w:rsidRPr="437C9017" w:rsidR="437C9017">
        <w:rPr>
          <w:rFonts w:ascii="Tahoma" w:hAnsi="Tahoma" w:cs="Tahoma"/>
          <w:sz w:val="20"/>
          <w:szCs w:val="20"/>
        </w:rPr>
        <w:t>3</w:t>
      </w:r>
      <w:r w:rsidRPr="437C9017" w:rsidR="437C9017">
        <w:rPr>
          <w:rFonts w:ascii="Tahoma" w:hAnsi="Tahoma" w:cs="Tahoma"/>
          <w:sz w:val="20"/>
          <w:szCs w:val="20"/>
          <w:rPrChange w:author="Teri Mason" w:date="2017-08-02T15:29:00Z" w:id="183270054">
            <w:rPr>
              <w:rFonts w:ascii="Tahoma" w:hAnsi="Tahoma" w:cs="Tahoma"/>
              <w:sz w:val="28"/>
              <w:szCs w:val="28"/>
              <w:vertAlign w:val="superscript"/>
            </w:rPr>
          </w:rPrChange>
        </w:rPr>
        <w:t xml:space="preserve"> </w:t>
      </w:r>
      <w:del w:author="Nekussa" w:date="2016-01-22T14:01:00Z" w:id="33619834">
        <w:r w:rsidRPr="437C9017" w:rsidDel="437C9017">
          <w:rPr>
            <w:rFonts w:ascii="Tahoma" w:hAnsi="Tahoma" w:cs="Tahoma"/>
            <w:sz w:val="20"/>
            <w:szCs w:val="20"/>
            <w:rPrChange w:author="Teri Mason" w:date="2017-08-02T15:29:00Z" w:id="1712539203">
              <w:rPr>
                <w:rFonts w:ascii="Tahoma" w:hAnsi="Tahoma" w:cs="Tahoma"/>
                <w:sz w:val="28"/>
                <w:szCs w:val="28"/>
                <w:vertAlign w:val="superscript"/>
              </w:rPr>
            </w:rPrChange>
          </w:rPr>
          <w:delText xml:space="preserve">   </w:delText>
        </w:r>
      </w:del>
      <w:r w:rsidRPr="437C9017" w:rsidR="437C9017">
        <w:rPr>
          <w:rFonts w:ascii="Tahoma" w:hAnsi="Tahoma" w:cs="Tahoma"/>
          <w:sz w:val="20"/>
          <w:szCs w:val="20"/>
          <w:rPrChange w:author="Teri Mason" w:date="2017-08-02T15:29:00Z" w:id="813504841">
            <w:rPr>
              <w:rFonts w:ascii="Tahoma" w:hAnsi="Tahoma" w:cs="Tahoma"/>
              <w:sz w:val="28"/>
              <w:szCs w:val="28"/>
              <w:vertAlign w:val="superscript"/>
            </w:rPr>
          </w:rPrChange>
        </w:rPr>
        <w:t>months after beginning to work with children.</w:t>
      </w:r>
    </w:p>
    <w:p w:rsidR="000656CC" w:rsidRDefault="0060461B" w14:paraId="10B869C5" w14:textId="77777777">
      <w:pPr>
        <w:numPr>
          <w:ilvl w:val="0"/>
          <w:numId w:val="38"/>
        </w:numPr>
        <w:rPr>
          <w:ins w:author="Teri Mason" w:date="2019-05-16T09:44:00Z" w:id="378"/>
          <w:rFonts w:ascii="Tahoma" w:hAnsi="Tahoma" w:cs="Tahoma"/>
          <w:sz w:val="20"/>
          <w:szCs w:val="20"/>
        </w:rPr>
        <w:pPrChange w:author="Teri Mason" w:date="2019-05-16T09:44:00Z" w:id="379">
          <w:pPr>
            <w:ind w:firstLine="360"/>
          </w:pPr>
        </w:pPrChange>
      </w:pPr>
      <w:del w:author="Teri Mason" w:date="2019-05-16T09:44:00Z" w:id="380">
        <w:r w:rsidRPr="00E47A9A" w:rsidDel="000656CC">
          <w:rPr>
            <w:rFonts w:ascii="Tahoma" w:hAnsi="Tahoma" w:cs="Tahoma"/>
            <w:sz w:val="20"/>
            <w:szCs w:val="20"/>
            <w:rPrChange w:author="Teri Mason" w:date="2017-08-02T15:29:00Z" w:id="381">
              <w:rPr>
                <w:rFonts w:ascii="Tahoma" w:hAnsi="Tahoma" w:cs="Tahoma"/>
                <w:sz w:val="28"/>
                <w:szCs w:val="28"/>
                <w:vertAlign w:val="superscript"/>
              </w:rPr>
            </w:rPrChange>
          </w:rPr>
          <w:delText xml:space="preserve">3.   </w:delText>
        </w:r>
      </w:del>
      <w:r w:rsidRPr="00E47A9A">
        <w:rPr>
          <w:rFonts w:ascii="Tahoma" w:hAnsi="Tahoma" w:cs="Tahoma"/>
          <w:sz w:val="20"/>
          <w:szCs w:val="20"/>
          <w:rPrChange w:author="Teri Mason" w:date="2017-08-02T15:29:00Z" w:id="382">
            <w:rPr>
              <w:rFonts w:ascii="Tahoma" w:hAnsi="Tahoma" w:cs="Tahoma"/>
              <w:sz w:val="28"/>
              <w:szCs w:val="28"/>
              <w:vertAlign w:val="superscript"/>
            </w:rPr>
          </w:rPrChange>
        </w:rPr>
        <w:t xml:space="preserve">It is mandatory that all staff attend the monthly staff meetings. </w:t>
      </w:r>
      <w:ins w:author="Teri Mason" w:date="2019-05-16T09:43:00Z" w:id="383">
        <w:r w:rsidR="000656CC">
          <w:rPr>
            <w:rFonts w:ascii="Tahoma" w:hAnsi="Tahoma" w:cs="Tahoma"/>
            <w:sz w:val="20"/>
            <w:szCs w:val="20"/>
          </w:rPr>
          <w:t xml:space="preserve">This </w:t>
        </w:r>
      </w:ins>
      <w:ins w:author="Teri Mason" w:date="2019-05-16T09:44:00Z" w:id="384">
        <w:r w:rsidR="000656CC">
          <w:rPr>
            <w:rFonts w:ascii="Tahoma" w:hAnsi="Tahoma" w:cs="Tahoma"/>
            <w:sz w:val="20"/>
            <w:szCs w:val="20"/>
          </w:rPr>
          <w:t>accounts for 9 hours</w:t>
        </w:r>
      </w:ins>
    </w:p>
    <w:p w:rsidRPr="00E47A9A" w:rsidR="0060461B" w:rsidDel="000656CC" w:rsidRDefault="000656CC" w14:paraId="0DBE55BA" w14:textId="77777777">
      <w:pPr>
        <w:ind w:left="720"/>
        <w:rPr>
          <w:del w:author="Teri Mason" w:date="2019-05-16T09:45:00Z" w:id="385"/>
          <w:rFonts w:ascii="Tahoma" w:hAnsi="Tahoma" w:cs="Tahoma"/>
          <w:sz w:val="20"/>
          <w:szCs w:val="20"/>
          <w:rPrChange w:author="Teri Mason" w:date="2017-08-02T15:29:00Z" w:id="386">
            <w:rPr>
              <w:del w:author="Teri Mason" w:date="2019-05-16T09:45:00Z" w:id="387"/>
              <w:rFonts w:ascii="Tahoma" w:hAnsi="Tahoma" w:cs="Tahoma"/>
              <w:sz w:val="28"/>
              <w:szCs w:val="28"/>
              <w:vertAlign w:val="superscript"/>
            </w:rPr>
          </w:rPrChange>
        </w:rPr>
        <w:pPrChange w:author="Teri Mason" w:date="2019-05-16T09:44:00Z" w:id="388">
          <w:pPr>
            <w:ind w:left="360"/>
          </w:pPr>
        </w:pPrChange>
      </w:pPr>
      <w:ins w:author="Teri Mason" w:date="2019-05-16T09:44:00Z" w:id="389">
        <w:r>
          <w:rPr>
            <w:rFonts w:ascii="Tahoma" w:hAnsi="Tahoma" w:cs="Tahoma"/>
            <w:sz w:val="20"/>
            <w:szCs w:val="20"/>
          </w:rPr>
          <w:t>of continuing education</w:t>
        </w:r>
      </w:ins>
      <w:ins w:author="Teri Mason" w:date="2019-05-16T09:45:00Z" w:id="390">
        <w:r>
          <w:rPr>
            <w:rFonts w:ascii="Tahoma" w:hAnsi="Tahoma" w:cs="Tahoma"/>
            <w:sz w:val="20"/>
            <w:szCs w:val="20"/>
          </w:rPr>
          <w:t xml:space="preserve"> per year</w:t>
        </w:r>
      </w:ins>
      <w:ins w:author="Teri Mason" w:date="2019-05-16T09:44:00Z" w:id="391">
        <w:r>
          <w:rPr>
            <w:rFonts w:ascii="Tahoma" w:hAnsi="Tahoma" w:cs="Tahoma"/>
            <w:sz w:val="20"/>
            <w:szCs w:val="20"/>
          </w:rPr>
          <w:t xml:space="preserve">.  </w:t>
        </w:r>
      </w:ins>
      <w:r w:rsidRPr="00E47A9A" w:rsidR="0060461B">
        <w:rPr>
          <w:rFonts w:ascii="Tahoma" w:hAnsi="Tahoma" w:cs="Tahoma"/>
          <w:sz w:val="20"/>
          <w:szCs w:val="20"/>
          <w:rPrChange w:author="Teri Mason" w:date="2017-08-02T15:29:00Z" w:id="392">
            <w:rPr>
              <w:rFonts w:ascii="Tahoma" w:hAnsi="Tahoma" w:cs="Tahoma"/>
              <w:sz w:val="28"/>
              <w:szCs w:val="28"/>
              <w:vertAlign w:val="superscript"/>
            </w:rPr>
          </w:rPrChange>
        </w:rPr>
        <w:t>Attendance will be taken</w:t>
      </w:r>
      <w:ins w:author="Teri Mason" w:date="2019-05-16T09:45:00Z" w:id="393">
        <w:r>
          <w:rPr>
            <w:rFonts w:ascii="Tahoma" w:hAnsi="Tahoma" w:cs="Tahoma"/>
            <w:sz w:val="20"/>
            <w:szCs w:val="20"/>
          </w:rPr>
          <w:t xml:space="preserve"> </w:t>
        </w:r>
      </w:ins>
      <w:del w:author="Teri Mason" w:date="2019-05-16T09:45:00Z" w:id="394">
        <w:r w:rsidRPr="00E47A9A" w:rsidDel="000656CC" w:rsidR="0060461B">
          <w:rPr>
            <w:rFonts w:ascii="Tahoma" w:hAnsi="Tahoma" w:cs="Tahoma"/>
            <w:sz w:val="20"/>
            <w:szCs w:val="20"/>
            <w:rPrChange w:author="Teri Mason" w:date="2017-08-02T15:29:00Z" w:id="395">
              <w:rPr>
                <w:rFonts w:ascii="Tahoma" w:hAnsi="Tahoma" w:cs="Tahoma"/>
                <w:sz w:val="28"/>
                <w:szCs w:val="28"/>
                <w:vertAlign w:val="superscript"/>
              </w:rPr>
            </w:rPrChange>
          </w:rPr>
          <w:delText xml:space="preserve"> </w:delText>
        </w:r>
      </w:del>
    </w:p>
    <w:p w:rsidRPr="00E47A9A" w:rsidR="0060461B" w:rsidRDefault="0060461B" w14:paraId="59EB8C06" w14:textId="77777777">
      <w:pPr>
        <w:ind w:left="720"/>
        <w:rPr>
          <w:rFonts w:ascii="Tahoma" w:hAnsi="Tahoma" w:cs="Tahoma"/>
          <w:sz w:val="20"/>
          <w:szCs w:val="20"/>
          <w:rPrChange w:author="Teri Mason" w:date="2017-08-02T15:29:00Z" w:id="396">
            <w:rPr>
              <w:rFonts w:ascii="Tahoma" w:hAnsi="Tahoma" w:cs="Tahoma"/>
              <w:sz w:val="28"/>
              <w:szCs w:val="28"/>
              <w:vertAlign w:val="superscript"/>
            </w:rPr>
          </w:rPrChange>
        </w:rPr>
        <w:pPrChange w:author="Teri Mason" w:date="2019-05-16T09:45:00Z" w:id="397">
          <w:pPr>
            <w:ind w:left="360"/>
          </w:pPr>
        </w:pPrChange>
      </w:pPr>
      <w:del w:author="Teri Mason" w:date="2019-05-16T09:45:00Z" w:id="398">
        <w:r w:rsidRPr="00E47A9A" w:rsidDel="000656CC">
          <w:rPr>
            <w:rFonts w:ascii="Tahoma" w:hAnsi="Tahoma" w:cs="Tahoma"/>
            <w:sz w:val="20"/>
            <w:szCs w:val="20"/>
            <w:rPrChange w:author="Teri Mason" w:date="2017-08-02T15:29:00Z" w:id="399">
              <w:rPr>
                <w:rFonts w:ascii="Tahoma" w:hAnsi="Tahoma" w:cs="Tahoma"/>
                <w:sz w:val="28"/>
                <w:szCs w:val="28"/>
                <w:vertAlign w:val="superscript"/>
              </w:rPr>
            </w:rPrChange>
          </w:rPr>
          <w:delText xml:space="preserve">      </w:delText>
        </w:r>
      </w:del>
      <w:r w:rsidRPr="00E47A9A">
        <w:rPr>
          <w:rFonts w:ascii="Tahoma" w:hAnsi="Tahoma" w:cs="Tahoma"/>
          <w:sz w:val="20"/>
          <w:szCs w:val="20"/>
          <w:rPrChange w:author="Teri Mason" w:date="2017-08-02T15:29:00Z" w:id="400">
            <w:rPr>
              <w:rFonts w:ascii="Tahoma" w:hAnsi="Tahoma" w:cs="Tahoma"/>
              <w:sz w:val="28"/>
              <w:szCs w:val="28"/>
              <w:vertAlign w:val="superscript"/>
            </w:rPr>
          </w:rPrChange>
        </w:rPr>
        <w:t>and documented.</w:t>
      </w:r>
      <w:ins w:author="Teri Mason" w:date="2016-06-21T17:08:00Z" w:id="401">
        <w:r w:rsidRPr="00627C1B" w:rsidR="00C313B0">
          <w:rPr>
            <w:rFonts w:ascii="Tahoma" w:hAnsi="Tahoma" w:cs="Tahoma"/>
            <w:sz w:val="20"/>
            <w:szCs w:val="20"/>
          </w:rPr>
          <w:t xml:space="preserve">  Compensatory time off is given for attendance</w:t>
        </w:r>
      </w:ins>
      <w:ins w:author="Teri Mason" w:date="2019-05-16T09:42:00Z" w:id="402">
        <w:r w:rsidR="000656CC">
          <w:rPr>
            <w:rFonts w:ascii="Tahoma" w:hAnsi="Tahoma" w:cs="Tahoma"/>
            <w:sz w:val="20"/>
            <w:szCs w:val="20"/>
          </w:rPr>
          <w:t>.</w:t>
        </w:r>
      </w:ins>
    </w:p>
    <w:p w:rsidRPr="00E47A9A" w:rsidR="0060461B" w:rsidP="0060461B" w:rsidRDefault="0060461B" w14:paraId="3C6798A6" w14:textId="77777777">
      <w:pPr>
        <w:ind w:left="360"/>
        <w:rPr>
          <w:rFonts w:ascii="Tahoma" w:hAnsi="Tahoma" w:cs="Tahoma"/>
          <w:sz w:val="20"/>
          <w:szCs w:val="20"/>
          <w:rPrChange w:author="Teri Mason" w:date="2017-08-02T15:29:00Z" w:id="403">
            <w:rPr/>
          </w:rPrChange>
        </w:rPr>
      </w:pPr>
    </w:p>
    <w:p w:rsidRPr="00627C1B" w:rsidR="00B9798B" w:rsidP="0060461B" w:rsidRDefault="00060480" w14:paraId="6D57E34E" w14:textId="77777777">
      <w:pPr>
        <w:ind w:left="360"/>
        <w:rPr>
          <w:ins w:author="Nekussa" w:date="2016-01-22T14:08:00Z" w:id="404"/>
          <w:rFonts w:ascii="Tahoma" w:hAnsi="Tahoma" w:cs="Tahoma"/>
          <w:b/>
          <w:sz w:val="20"/>
          <w:szCs w:val="20"/>
        </w:rPr>
      </w:pPr>
      <w:r w:rsidRPr="00E47A9A">
        <w:rPr>
          <w:rFonts w:ascii="Tahoma" w:hAnsi="Tahoma" w:cs="Tahoma"/>
          <w:b/>
          <w:sz w:val="20"/>
          <w:szCs w:val="20"/>
          <w:rPrChange w:author="Teri Mason" w:date="2017-08-02T15:29:00Z" w:id="405">
            <w:rPr>
              <w:b/>
            </w:rPr>
          </w:rPrChange>
        </w:rPr>
        <w:t>Pre-S</w:t>
      </w:r>
      <w:r w:rsidRPr="00E47A9A" w:rsidR="0060461B">
        <w:rPr>
          <w:rFonts w:ascii="Tahoma" w:hAnsi="Tahoma" w:cs="Tahoma"/>
          <w:b/>
          <w:sz w:val="20"/>
          <w:szCs w:val="20"/>
          <w:rPrChange w:author="Teri Mason" w:date="2017-08-02T15:29:00Z" w:id="406">
            <w:rPr>
              <w:b/>
            </w:rPr>
          </w:rPrChange>
        </w:rPr>
        <w:t>ervice includes:</w:t>
      </w:r>
      <w:r w:rsidRPr="00E47A9A">
        <w:rPr>
          <w:rFonts w:ascii="Tahoma" w:hAnsi="Tahoma" w:cs="Tahoma"/>
          <w:b/>
          <w:sz w:val="20"/>
          <w:szCs w:val="20"/>
          <w:rPrChange w:author="Teri Mason" w:date="2017-08-02T15:29:00Z" w:id="407">
            <w:rPr>
              <w:b/>
            </w:rPr>
          </w:rPrChange>
        </w:rPr>
        <w:t xml:space="preserve"> </w:t>
      </w:r>
    </w:p>
    <w:p w:rsidRPr="00E47A9A" w:rsidR="0060461B" w:rsidRDefault="00060480" w14:paraId="5FB820B8" w14:textId="77777777">
      <w:pPr>
        <w:numPr>
          <w:ilvl w:val="0"/>
          <w:numId w:val="48"/>
        </w:numPr>
        <w:rPr>
          <w:rFonts w:ascii="Tahoma" w:hAnsi="Tahoma" w:cs="Tahoma"/>
          <w:sz w:val="20"/>
          <w:szCs w:val="20"/>
          <w:rPrChange w:author="Teri Mason" w:date="2017-08-02T15:29:00Z" w:id="408">
            <w:rPr/>
          </w:rPrChange>
        </w:rPr>
        <w:pPrChange w:author="Nekussa" w:date="2016-01-22T14:08:00Z" w:id="409">
          <w:pPr>
            <w:ind w:left="360"/>
          </w:pPr>
        </w:pPrChange>
      </w:pPr>
      <w:r w:rsidRPr="00E47A9A">
        <w:rPr>
          <w:rFonts w:ascii="Tahoma" w:hAnsi="Tahoma" w:cs="Tahoma"/>
          <w:sz w:val="20"/>
          <w:szCs w:val="20"/>
          <w:rPrChange w:author="Teri Mason" w:date="2017-08-02T15:29:00Z" w:id="410">
            <w:rPr/>
          </w:rPrChange>
        </w:rPr>
        <w:t>Orientation as stated on page 2 of the Personnel Policy Packet.</w:t>
      </w:r>
    </w:p>
    <w:p w:rsidRPr="00E47A9A" w:rsidR="0060461B" w:rsidP="0060461B" w:rsidRDefault="0060461B" w14:paraId="35CC1693" w14:textId="77777777">
      <w:pPr>
        <w:pStyle w:val="ListParagraph"/>
        <w:numPr>
          <w:ilvl w:val="0"/>
          <w:numId w:val="43"/>
        </w:numPr>
        <w:rPr>
          <w:rFonts w:ascii="Tahoma" w:hAnsi="Tahoma" w:cs="Tahoma"/>
          <w:sz w:val="20"/>
          <w:szCs w:val="20"/>
          <w:rPrChange w:author="Teri Mason" w:date="2017-08-02T15:29:00Z" w:id="411">
            <w:rPr>
              <w:sz w:val="24"/>
              <w:szCs w:val="24"/>
            </w:rPr>
          </w:rPrChange>
        </w:rPr>
      </w:pPr>
      <w:r w:rsidRPr="00E47A9A">
        <w:rPr>
          <w:rFonts w:ascii="Tahoma" w:hAnsi="Tahoma" w:cs="Tahoma"/>
          <w:sz w:val="20"/>
          <w:szCs w:val="20"/>
          <w:rPrChange w:author="Teri Mason" w:date="2017-08-02T15:29:00Z" w:id="412">
            <w:rPr>
              <w:sz w:val="24"/>
              <w:szCs w:val="24"/>
            </w:rPr>
          </w:rPrChange>
        </w:rPr>
        <w:t>Philosophy and goals of Northwoods Child Development Center</w:t>
      </w:r>
      <w:del w:author="Nekussa" w:date="2016-01-22T14:02:00Z" w:id="413">
        <w:r w:rsidRPr="00E47A9A" w:rsidDel="002407FD">
          <w:rPr>
            <w:rFonts w:ascii="Tahoma" w:hAnsi="Tahoma" w:cs="Tahoma"/>
            <w:sz w:val="20"/>
            <w:szCs w:val="20"/>
            <w:rPrChange w:author="Teri Mason" w:date="2017-08-02T15:29:00Z" w:id="414">
              <w:rPr>
                <w:sz w:val="24"/>
                <w:szCs w:val="24"/>
              </w:rPr>
            </w:rPrChange>
          </w:rPr>
          <w:delText>.</w:delText>
        </w:r>
      </w:del>
    </w:p>
    <w:p w:rsidRPr="00E47A9A" w:rsidR="0060461B" w:rsidP="0060461B" w:rsidRDefault="0060461B" w14:paraId="718AD62C" w14:textId="77777777">
      <w:pPr>
        <w:pStyle w:val="ListParagraph"/>
        <w:numPr>
          <w:ilvl w:val="0"/>
          <w:numId w:val="43"/>
        </w:numPr>
        <w:rPr>
          <w:rFonts w:ascii="Tahoma" w:hAnsi="Tahoma" w:cs="Tahoma"/>
          <w:sz w:val="20"/>
          <w:szCs w:val="20"/>
          <w:rPrChange w:author="Teri Mason" w:date="2017-08-02T15:29:00Z" w:id="415">
            <w:rPr>
              <w:sz w:val="24"/>
              <w:szCs w:val="24"/>
            </w:rPr>
          </w:rPrChange>
        </w:rPr>
      </w:pPr>
      <w:r w:rsidRPr="00E47A9A">
        <w:rPr>
          <w:rFonts w:ascii="Tahoma" w:hAnsi="Tahoma" w:cs="Tahoma"/>
          <w:sz w:val="20"/>
          <w:szCs w:val="20"/>
          <w:rPrChange w:author="Teri Mason" w:date="2017-08-02T15:29:00Z" w:id="416">
            <w:rPr>
              <w:sz w:val="24"/>
              <w:szCs w:val="24"/>
            </w:rPr>
          </w:rPrChange>
        </w:rPr>
        <w:t>Policies and procedures</w:t>
      </w:r>
      <w:del w:author="Nekussa" w:date="2016-01-22T14:02:00Z" w:id="417">
        <w:r w:rsidRPr="00E47A9A" w:rsidDel="002407FD" w:rsidR="009A799C">
          <w:rPr>
            <w:rFonts w:ascii="Tahoma" w:hAnsi="Tahoma" w:cs="Tahoma"/>
            <w:sz w:val="20"/>
            <w:szCs w:val="20"/>
            <w:rPrChange w:author="Teri Mason" w:date="2017-08-02T15:29:00Z" w:id="418">
              <w:rPr>
                <w:sz w:val="24"/>
                <w:szCs w:val="24"/>
              </w:rPr>
            </w:rPrChange>
          </w:rPr>
          <w:delText>.</w:delText>
        </w:r>
      </w:del>
    </w:p>
    <w:p w:rsidRPr="00627C1B" w:rsidR="00DA7AB3" w:rsidP="0060461B" w:rsidRDefault="0060461B" w14:paraId="76474ED7" w14:textId="77777777">
      <w:pPr>
        <w:pStyle w:val="ListParagraph"/>
        <w:numPr>
          <w:ilvl w:val="0"/>
          <w:numId w:val="43"/>
        </w:numPr>
        <w:rPr>
          <w:ins w:author="Teri Mason" w:date="2017-07-18T14:04:00Z" w:id="419"/>
          <w:rFonts w:ascii="Tahoma" w:hAnsi="Tahoma" w:cs="Tahoma"/>
          <w:sz w:val="20"/>
          <w:szCs w:val="20"/>
        </w:rPr>
      </w:pPr>
      <w:r w:rsidRPr="00E47A9A">
        <w:rPr>
          <w:rFonts w:ascii="Tahoma" w:hAnsi="Tahoma" w:cs="Tahoma"/>
          <w:sz w:val="20"/>
          <w:szCs w:val="20"/>
          <w:rPrChange w:author="Teri Mason" w:date="2017-08-02T15:29:00Z" w:id="420">
            <w:rPr>
              <w:sz w:val="24"/>
              <w:szCs w:val="24"/>
            </w:rPr>
          </w:rPrChange>
        </w:rPr>
        <w:t>Confidentiality of information</w:t>
      </w:r>
    </w:p>
    <w:p w:rsidRPr="00E47A9A" w:rsidR="0060461B" w:rsidP="0060461B" w:rsidRDefault="00DA7AB3" w14:paraId="28A88DDC" w14:textId="77777777">
      <w:pPr>
        <w:pStyle w:val="ListParagraph"/>
        <w:numPr>
          <w:ilvl w:val="0"/>
          <w:numId w:val="43"/>
        </w:numPr>
        <w:rPr>
          <w:rFonts w:ascii="Tahoma" w:hAnsi="Tahoma" w:cs="Tahoma"/>
          <w:sz w:val="20"/>
          <w:szCs w:val="20"/>
          <w:rPrChange w:author="Teri Mason" w:date="2017-08-02T15:29:00Z" w:id="421">
            <w:rPr>
              <w:sz w:val="24"/>
              <w:szCs w:val="24"/>
            </w:rPr>
          </w:rPrChange>
        </w:rPr>
      </w:pPr>
      <w:ins w:author="Teri Mason" w:date="2017-07-18T14:04:00Z" w:id="422">
        <w:r w:rsidRPr="00F36429">
          <w:rPr>
            <w:rFonts w:ascii="Tahoma" w:hAnsi="Tahoma" w:cs="Tahoma"/>
            <w:sz w:val="20"/>
            <w:szCs w:val="20"/>
          </w:rPr>
          <w:t xml:space="preserve">Communication with parents on a daily, </w:t>
        </w:r>
      </w:ins>
      <w:ins w:author="Teri Mason" w:date="2017-07-18T14:05:00Z" w:id="423">
        <w:r w:rsidRPr="005E7B07">
          <w:rPr>
            <w:rFonts w:ascii="Tahoma" w:hAnsi="Tahoma" w:cs="Tahoma"/>
            <w:sz w:val="20"/>
            <w:szCs w:val="20"/>
          </w:rPr>
          <w:t>weekly</w:t>
        </w:r>
      </w:ins>
      <w:ins w:author="Teri Mason" w:date="2017-07-18T14:04:00Z" w:id="424">
        <w:r w:rsidRPr="005E7B07">
          <w:rPr>
            <w:rFonts w:ascii="Tahoma" w:hAnsi="Tahoma" w:cs="Tahoma"/>
            <w:sz w:val="20"/>
            <w:szCs w:val="20"/>
          </w:rPr>
          <w:t xml:space="preserve"> </w:t>
        </w:r>
      </w:ins>
      <w:ins w:author="Teri Mason" w:date="2017-07-18T14:05:00Z" w:id="425">
        <w:r w:rsidRPr="00156DBA">
          <w:rPr>
            <w:rFonts w:ascii="Tahoma" w:hAnsi="Tahoma" w:cs="Tahoma"/>
            <w:sz w:val="20"/>
            <w:szCs w:val="20"/>
          </w:rPr>
          <w:t>and yearly basis.</w:t>
        </w:r>
      </w:ins>
      <w:del w:author="Nekussa" w:date="2016-01-22T14:02:00Z" w:id="426">
        <w:r w:rsidRPr="00E47A9A" w:rsidDel="002407FD" w:rsidR="009A799C">
          <w:rPr>
            <w:rFonts w:ascii="Tahoma" w:hAnsi="Tahoma" w:cs="Tahoma"/>
            <w:sz w:val="20"/>
            <w:szCs w:val="20"/>
            <w:rPrChange w:author="Teri Mason" w:date="2017-08-02T15:29:00Z" w:id="427">
              <w:rPr>
                <w:sz w:val="24"/>
                <w:szCs w:val="24"/>
              </w:rPr>
            </w:rPrChange>
          </w:rPr>
          <w:delText>.</w:delText>
        </w:r>
      </w:del>
    </w:p>
    <w:p w:rsidRPr="00E47A9A" w:rsidR="0060461B" w:rsidP="0060461B" w:rsidRDefault="0060461B" w14:paraId="6556FF38" w14:textId="77777777">
      <w:pPr>
        <w:pStyle w:val="ListParagraph"/>
        <w:numPr>
          <w:ilvl w:val="0"/>
          <w:numId w:val="43"/>
        </w:numPr>
        <w:rPr>
          <w:rFonts w:ascii="Tahoma" w:hAnsi="Tahoma" w:cs="Tahoma"/>
          <w:sz w:val="20"/>
          <w:szCs w:val="20"/>
          <w:rPrChange w:author="Teri Mason" w:date="2017-08-02T15:29:00Z" w:id="428">
            <w:rPr>
              <w:sz w:val="24"/>
              <w:szCs w:val="24"/>
            </w:rPr>
          </w:rPrChange>
        </w:rPr>
      </w:pPr>
      <w:r w:rsidRPr="00E47A9A">
        <w:rPr>
          <w:rFonts w:ascii="Tahoma" w:hAnsi="Tahoma" w:cs="Tahoma"/>
          <w:sz w:val="20"/>
          <w:szCs w:val="20"/>
          <w:rPrChange w:author="Teri Mason" w:date="2017-08-02T15:29:00Z" w:id="429">
            <w:rPr>
              <w:sz w:val="24"/>
              <w:szCs w:val="24"/>
            </w:rPr>
          </w:rPrChange>
        </w:rPr>
        <w:t>Safety</w:t>
      </w:r>
    </w:p>
    <w:p w:rsidRPr="00E47A9A" w:rsidR="0060461B" w:rsidP="0060461B" w:rsidRDefault="0060461B" w14:paraId="558A006D" w14:textId="77777777">
      <w:pPr>
        <w:pStyle w:val="ListParagraph"/>
        <w:numPr>
          <w:ilvl w:val="0"/>
          <w:numId w:val="44"/>
        </w:numPr>
        <w:rPr>
          <w:rFonts w:ascii="Tahoma" w:hAnsi="Tahoma" w:cs="Tahoma"/>
          <w:sz w:val="20"/>
          <w:szCs w:val="20"/>
          <w:rPrChange w:author="Teri Mason" w:date="2017-08-02T15:29:00Z" w:id="430">
            <w:rPr>
              <w:sz w:val="24"/>
              <w:szCs w:val="24"/>
            </w:rPr>
          </w:rPrChange>
        </w:rPr>
      </w:pPr>
      <w:r w:rsidRPr="00E47A9A">
        <w:rPr>
          <w:rFonts w:ascii="Tahoma" w:hAnsi="Tahoma" w:cs="Tahoma"/>
          <w:sz w:val="20"/>
          <w:szCs w:val="20"/>
          <w:rPrChange w:author="Teri Mason" w:date="2017-08-02T15:29:00Z" w:id="431">
            <w:rPr>
              <w:sz w:val="24"/>
              <w:szCs w:val="24"/>
            </w:rPr>
          </w:rPrChange>
        </w:rPr>
        <w:t>Fire safety and equipment</w:t>
      </w:r>
      <w:r w:rsidRPr="00E47A9A" w:rsidR="00060480">
        <w:rPr>
          <w:rFonts w:ascii="Tahoma" w:hAnsi="Tahoma" w:cs="Tahoma"/>
          <w:sz w:val="20"/>
          <w:szCs w:val="20"/>
          <w:rPrChange w:author="Teri Mason" w:date="2017-08-02T15:29:00Z" w:id="432">
            <w:rPr>
              <w:sz w:val="24"/>
              <w:szCs w:val="24"/>
            </w:rPr>
          </w:rPrChange>
        </w:rPr>
        <w:t xml:space="preserve"> as required on the orientation page 2 of Personnel Policy Packe</w:t>
      </w:r>
      <w:ins w:author="Nekussa" w:date="2016-01-22T14:02:00Z" w:id="433">
        <w:r w:rsidRPr="00627C1B" w:rsidR="002407FD">
          <w:rPr>
            <w:rFonts w:ascii="Tahoma" w:hAnsi="Tahoma" w:cs="Tahoma"/>
            <w:sz w:val="20"/>
            <w:szCs w:val="20"/>
          </w:rPr>
          <w:t>t</w:t>
        </w:r>
      </w:ins>
      <w:del w:author="Nekussa" w:date="2016-01-22T14:02:00Z" w:id="434">
        <w:r w:rsidRPr="00E47A9A" w:rsidDel="002407FD" w:rsidR="00060480">
          <w:rPr>
            <w:rFonts w:ascii="Tahoma" w:hAnsi="Tahoma" w:cs="Tahoma"/>
            <w:sz w:val="20"/>
            <w:szCs w:val="20"/>
            <w:rPrChange w:author="Teri Mason" w:date="2017-08-02T15:29:00Z" w:id="435">
              <w:rPr>
                <w:sz w:val="24"/>
                <w:szCs w:val="24"/>
              </w:rPr>
            </w:rPrChange>
          </w:rPr>
          <w:delText>t.</w:delText>
        </w:r>
      </w:del>
    </w:p>
    <w:p w:rsidRPr="00E47A9A" w:rsidR="0060461B" w:rsidP="0060461B" w:rsidRDefault="0060461B" w14:paraId="2A3F43D2" w14:textId="77777777">
      <w:pPr>
        <w:pStyle w:val="ListParagraph"/>
        <w:numPr>
          <w:ilvl w:val="0"/>
          <w:numId w:val="44"/>
        </w:numPr>
        <w:rPr>
          <w:rFonts w:ascii="Tahoma" w:hAnsi="Tahoma" w:cs="Tahoma"/>
          <w:sz w:val="20"/>
          <w:szCs w:val="20"/>
          <w:rPrChange w:author="Teri Mason" w:date="2017-08-02T15:29:00Z" w:id="436">
            <w:rPr>
              <w:sz w:val="24"/>
              <w:szCs w:val="24"/>
            </w:rPr>
          </w:rPrChange>
        </w:rPr>
      </w:pPr>
      <w:r w:rsidRPr="00E47A9A">
        <w:rPr>
          <w:rFonts w:ascii="Tahoma" w:hAnsi="Tahoma" w:cs="Tahoma"/>
          <w:sz w:val="20"/>
          <w:szCs w:val="20"/>
          <w:rPrChange w:author="Teri Mason" w:date="2017-08-02T15:29:00Z" w:id="437">
            <w:rPr>
              <w:sz w:val="24"/>
              <w:szCs w:val="24"/>
            </w:rPr>
          </w:rPrChange>
        </w:rPr>
        <w:t>Classroom safety</w:t>
      </w:r>
      <w:del w:author="Nekussa" w:date="2016-01-22T14:03:00Z" w:id="438">
        <w:r w:rsidRPr="00E47A9A" w:rsidDel="002407FD" w:rsidR="009A799C">
          <w:rPr>
            <w:rFonts w:ascii="Tahoma" w:hAnsi="Tahoma" w:cs="Tahoma"/>
            <w:sz w:val="20"/>
            <w:szCs w:val="20"/>
            <w:rPrChange w:author="Teri Mason" w:date="2017-08-02T15:29:00Z" w:id="439">
              <w:rPr>
                <w:sz w:val="24"/>
                <w:szCs w:val="24"/>
              </w:rPr>
            </w:rPrChange>
          </w:rPr>
          <w:delText>.</w:delText>
        </w:r>
      </w:del>
    </w:p>
    <w:p w:rsidRPr="00E47A9A" w:rsidR="0060461B" w:rsidP="0060461B" w:rsidRDefault="0060461B" w14:paraId="58198A2E" w14:textId="77777777">
      <w:pPr>
        <w:pStyle w:val="ListParagraph"/>
        <w:numPr>
          <w:ilvl w:val="0"/>
          <w:numId w:val="44"/>
        </w:numPr>
        <w:rPr>
          <w:rFonts w:ascii="Tahoma" w:hAnsi="Tahoma" w:cs="Tahoma"/>
          <w:sz w:val="20"/>
          <w:szCs w:val="20"/>
          <w:rPrChange w:author="Teri Mason" w:date="2017-08-02T15:29:00Z" w:id="440">
            <w:rPr>
              <w:sz w:val="24"/>
              <w:szCs w:val="24"/>
            </w:rPr>
          </w:rPrChange>
        </w:rPr>
      </w:pPr>
      <w:r w:rsidRPr="00E47A9A">
        <w:rPr>
          <w:rFonts w:ascii="Tahoma" w:hAnsi="Tahoma" w:cs="Tahoma"/>
          <w:sz w:val="20"/>
          <w:szCs w:val="20"/>
          <w:rPrChange w:author="Teri Mason" w:date="2017-08-02T15:29:00Z" w:id="441">
            <w:rPr>
              <w:sz w:val="24"/>
              <w:szCs w:val="24"/>
            </w:rPr>
          </w:rPrChange>
        </w:rPr>
        <w:t>Playground safety</w:t>
      </w:r>
      <w:del w:author="Nekussa" w:date="2016-01-22T14:03:00Z" w:id="442">
        <w:r w:rsidRPr="00E47A9A" w:rsidDel="002407FD" w:rsidR="009A799C">
          <w:rPr>
            <w:rFonts w:ascii="Tahoma" w:hAnsi="Tahoma" w:cs="Tahoma"/>
            <w:sz w:val="20"/>
            <w:szCs w:val="20"/>
            <w:rPrChange w:author="Teri Mason" w:date="2017-08-02T15:29:00Z" w:id="443">
              <w:rPr>
                <w:sz w:val="24"/>
                <w:szCs w:val="24"/>
              </w:rPr>
            </w:rPrChange>
          </w:rPr>
          <w:delText>.</w:delText>
        </w:r>
      </w:del>
    </w:p>
    <w:p w:rsidRPr="00E47A9A" w:rsidR="0060461B" w:rsidP="0060461B" w:rsidRDefault="0060461B" w14:paraId="66D6FE12" w14:textId="77777777">
      <w:pPr>
        <w:pStyle w:val="ListParagraph"/>
        <w:numPr>
          <w:ilvl w:val="0"/>
          <w:numId w:val="44"/>
        </w:numPr>
        <w:rPr>
          <w:rFonts w:ascii="Tahoma" w:hAnsi="Tahoma" w:cs="Tahoma"/>
          <w:sz w:val="20"/>
          <w:szCs w:val="20"/>
          <w:rPrChange w:author="Teri Mason" w:date="2017-08-02T15:29:00Z" w:id="444">
            <w:rPr>
              <w:sz w:val="24"/>
              <w:szCs w:val="24"/>
            </w:rPr>
          </w:rPrChange>
        </w:rPr>
      </w:pPr>
      <w:r w:rsidRPr="00E47A9A">
        <w:rPr>
          <w:rFonts w:ascii="Tahoma" w:hAnsi="Tahoma" w:cs="Tahoma"/>
          <w:sz w:val="20"/>
          <w:szCs w:val="20"/>
          <w:rPrChange w:author="Teri Mason" w:date="2017-08-02T15:29:00Z" w:id="445">
            <w:rPr>
              <w:sz w:val="24"/>
              <w:szCs w:val="24"/>
            </w:rPr>
          </w:rPrChange>
        </w:rPr>
        <w:t>Field trip safety</w:t>
      </w:r>
      <w:del w:author="Nekussa" w:date="2016-01-22T14:03:00Z" w:id="446">
        <w:r w:rsidRPr="00E47A9A" w:rsidDel="002407FD" w:rsidR="009A799C">
          <w:rPr>
            <w:rFonts w:ascii="Tahoma" w:hAnsi="Tahoma" w:cs="Tahoma"/>
            <w:sz w:val="20"/>
            <w:szCs w:val="20"/>
            <w:rPrChange w:author="Teri Mason" w:date="2017-08-02T15:29:00Z" w:id="447">
              <w:rPr>
                <w:sz w:val="24"/>
                <w:szCs w:val="24"/>
              </w:rPr>
            </w:rPrChange>
          </w:rPr>
          <w:delText>.</w:delText>
        </w:r>
      </w:del>
    </w:p>
    <w:p w:rsidRPr="00E47A9A" w:rsidR="0060461B" w:rsidP="0060461B" w:rsidRDefault="0060461B" w14:paraId="60DDDFF0" w14:textId="77777777">
      <w:pPr>
        <w:pStyle w:val="ListParagraph"/>
        <w:numPr>
          <w:ilvl w:val="0"/>
          <w:numId w:val="44"/>
        </w:numPr>
        <w:rPr>
          <w:rFonts w:ascii="Tahoma" w:hAnsi="Tahoma" w:cs="Tahoma"/>
          <w:sz w:val="20"/>
          <w:szCs w:val="20"/>
          <w:rPrChange w:author="Teri Mason" w:date="2017-08-02T15:29:00Z" w:id="448">
            <w:rPr>
              <w:sz w:val="24"/>
              <w:szCs w:val="24"/>
            </w:rPr>
          </w:rPrChange>
        </w:rPr>
      </w:pPr>
      <w:r w:rsidRPr="00E47A9A">
        <w:rPr>
          <w:rFonts w:ascii="Tahoma" w:hAnsi="Tahoma" w:cs="Tahoma"/>
          <w:sz w:val="20"/>
          <w:szCs w:val="20"/>
          <w:rPrChange w:author="Teri Mason" w:date="2017-08-02T15:29:00Z" w:id="449">
            <w:rPr>
              <w:sz w:val="24"/>
              <w:szCs w:val="24"/>
            </w:rPr>
          </w:rPrChange>
        </w:rPr>
        <w:t>Responsibilities and actions to take in the event of an illness or injury</w:t>
      </w:r>
      <w:r w:rsidRPr="00E47A9A" w:rsidR="009A799C">
        <w:rPr>
          <w:rFonts w:ascii="Tahoma" w:hAnsi="Tahoma" w:cs="Tahoma"/>
          <w:sz w:val="20"/>
          <w:szCs w:val="20"/>
          <w:rPrChange w:author="Teri Mason" w:date="2017-08-02T15:29:00Z" w:id="450">
            <w:rPr>
              <w:sz w:val="24"/>
              <w:szCs w:val="24"/>
            </w:rPr>
          </w:rPrChange>
        </w:rPr>
        <w:t>.</w:t>
      </w:r>
    </w:p>
    <w:p w:rsidRPr="00E47A9A" w:rsidR="0060461B" w:rsidP="00060480" w:rsidRDefault="0060461B" w14:paraId="3AE4ED81" w14:textId="77777777">
      <w:pPr>
        <w:pStyle w:val="ListParagraph"/>
        <w:numPr>
          <w:ilvl w:val="0"/>
          <w:numId w:val="45"/>
        </w:numPr>
        <w:rPr>
          <w:rFonts w:ascii="Tahoma" w:hAnsi="Tahoma" w:cs="Tahoma"/>
          <w:sz w:val="20"/>
          <w:szCs w:val="20"/>
          <w:rPrChange w:author="Teri Mason" w:date="2017-08-02T15:29:00Z" w:id="451">
            <w:rPr>
              <w:sz w:val="24"/>
              <w:szCs w:val="24"/>
            </w:rPr>
          </w:rPrChange>
        </w:rPr>
      </w:pPr>
      <w:r w:rsidRPr="00E47A9A">
        <w:rPr>
          <w:rFonts w:ascii="Tahoma" w:hAnsi="Tahoma" w:cs="Tahoma"/>
          <w:sz w:val="20"/>
          <w:szCs w:val="20"/>
          <w:rPrChange w:author="Teri Mason" w:date="2017-08-02T15:29:00Z" w:id="452">
            <w:rPr>
              <w:sz w:val="24"/>
              <w:szCs w:val="24"/>
            </w:rPr>
          </w:rPrChange>
        </w:rPr>
        <w:t>Health and welfar</w:t>
      </w:r>
      <w:r w:rsidRPr="00E47A9A" w:rsidR="009A799C">
        <w:rPr>
          <w:rFonts w:ascii="Tahoma" w:hAnsi="Tahoma" w:cs="Tahoma"/>
          <w:sz w:val="20"/>
          <w:szCs w:val="20"/>
          <w:rPrChange w:author="Teri Mason" w:date="2017-08-02T15:29:00Z" w:id="453">
            <w:rPr>
              <w:sz w:val="24"/>
              <w:szCs w:val="24"/>
            </w:rPr>
          </w:rPrChange>
        </w:rPr>
        <w:t>e of the children</w:t>
      </w:r>
      <w:del w:author="Nekussa" w:date="2016-01-22T14:03:00Z" w:id="454">
        <w:r w:rsidRPr="00E47A9A" w:rsidDel="002407FD" w:rsidR="009A799C">
          <w:rPr>
            <w:rFonts w:ascii="Tahoma" w:hAnsi="Tahoma" w:cs="Tahoma"/>
            <w:sz w:val="20"/>
            <w:szCs w:val="20"/>
            <w:rPrChange w:author="Teri Mason" w:date="2017-08-02T15:29:00Z" w:id="455">
              <w:rPr>
                <w:sz w:val="24"/>
                <w:szCs w:val="24"/>
              </w:rPr>
            </w:rPrChange>
          </w:rPr>
          <w:delText>.</w:delText>
        </w:r>
        <w:r w:rsidRPr="00E47A9A" w:rsidDel="002407FD" w:rsidR="00060480">
          <w:rPr>
            <w:rFonts w:ascii="Tahoma" w:hAnsi="Tahoma" w:cs="Tahoma"/>
            <w:sz w:val="20"/>
            <w:szCs w:val="20"/>
            <w:rPrChange w:author="Teri Mason" w:date="2017-08-02T15:29:00Z" w:id="456">
              <w:rPr>
                <w:sz w:val="24"/>
                <w:szCs w:val="24"/>
              </w:rPr>
            </w:rPrChange>
          </w:rPr>
          <w:delText xml:space="preserve"> </w:delText>
        </w:r>
      </w:del>
    </w:p>
    <w:p w:rsidRPr="00E47A9A" w:rsidR="0060461B" w:rsidP="0060461B" w:rsidRDefault="0060461B" w14:paraId="7B78363E" w14:textId="77777777">
      <w:pPr>
        <w:pStyle w:val="ListParagraph"/>
        <w:numPr>
          <w:ilvl w:val="0"/>
          <w:numId w:val="45"/>
        </w:numPr>
        <w:rPr>
          <w:rFonts w:ascii="Tahoma" w:hAnsi="Tahoma" w:cs="Tahoma"/>
          <w:sz w:val="20"/>
          <w:szCs w:val="20"/>
          <w:rPrChange w:author="Teri Mason" w:date="2017-08-02T15:29:00Z" w:id="457">
            <w:rPr>
              <w:sz w:val="24"/>
              <w:szCs w:val="24"/>
            </w:rPr>
          </w:rPrChange>
        </w:rPr>
      </w:pPr>
      <w:r w:rsidRPr="00E47A9A">
        <w:rPr>
          <w:rFonts w:ascii="Tahoma" w:hAnsi="Tahoma" w:cs="Tahoma"/>
          <w:sz w:val="20"/>
          <w:szCs w:val="20"/>
          <w:rPrChange w:author="Teri Mason" w:date="2017-08-02T15:29:00Z" w:id="458">
            <w:rPr>
              <w:sz w:val="24"/>
              <w:szCs w:val="24"/>
            </w:rPr>
          </w:rPrChange>
        </w:rPr>
        <w:t>Licensing standards</w:t>
      </w:r>
      <w:r w:rsidRPr="00E47A9A" w:rsidR="008B27F6">
        <w:rPr>
          <w:rFonts w:ascii="Tahoma" w:hAnsi="Tahoma" w:cs="Tahoma"/>
          <w:sz w:val="20"/>
          <w:szCs w:val="20"/>
          <w:rPrChange w:author="Teri Mason" w:date="2017-08-02T15:29:00Z" w:id="459">
            <w:rPr>
              <w:sz w:val="24"/>
              <w:szCs w:val="24"/>
            </w:rPr>
          </w:rPrChange>
        </w:rPr>
        <w:t>,</w:t>
      </w:r>
      <w:r w:rsidRPr="00E47A9A">
        <w:rPr>
          <w:rFonts w:ascii="Tahoma" w:hAnsi="Tahoma" w:cs="Tahoma"/>
          <w:sz w:val="20"/>
          <w:szCs w:val="20"/>
          <w:rPrChange w:author="Teri Mason" w:date="2017-08-02T15:29:00Z" w:id="460">
            <w:rPr>
              <w:sz w:val="24"/>
              <w:szCs w:val="24"/>
            </w:rPr>
          </w:rPrChange>
        </w:rPr>
        <w:t xml:space="preserve"> </w:t>
      </w:r>
      <w:r w:rsidRPr="00E47A9A" w:rsidR="008B27F6">
        <w:rPr>
          <w:rFonts w:ascii="Tahoma" w:hAnsi="Tahoma" w:cs="Tahoma"/>
          <w:sz w:val="20"/>
          <w:szCs w:val="20"/>
          <w:rPrChange w:author="Teri Mason" w:date="2017-08-02T15:29:00Z" w:id="461">
            <w:rPr>
              <w:sz w:val="24"/>
              <w:szCs w:val="24"/>
            </w:rPr>
          </w:rPrChange>
        </w:rPr>
        <w:t xml:space="preserve">DCF 251, </w:t>
      </w:r>
      <w:r w:rsidRPr="00E47A9A">
        <w:rPr>
          <w:rFonts w:ascii="Tahoma" w:hAnsi="Tahoma" w:cs="Tahoma"/>
          <w:sz w:val="20"/>
          <w:szCs w:val="20"/>
          <w:rPrChange w:author="Teri Mason" w:date="2017-08-02T15:29:00Z" w:id="462">
            <w:rPr>
              <w:sz w:val="24"/>
              <w:szCs w:val="24"/>
            </w:rPr>
          </w:rPrChange>
        </w:rPr>
        <w:t>as they relate to the person’s job</w:t>
      </w:r>
      <w:del w:author="Nekussa" w:date="2016-01-22T14:03:00Z" w:id="463">
        <w:r w:rsidRPr="00E47A9A" w:rsidDel="002407FD" w:rsidR="009A799C">
          <w:rPr>
            <w:rFonts w:ascii="Tahoma" w:hAnsi="Tahoma" w:cs="Tahoma"/>
            <w:sz w:val="20"/>
            <w:szCs w:val="20"/>
            <w:rPrChange w:author="Teri Mason" w:date="2017-08-02T15:29:00Z" w:id="464">
              <w:rPr>
                <w:sz w:val="24"/>
                <w:szCs w:val="24"/>
              </w:rPr>
            </w:rPrChange>
          </w:rPr>
          <w:delText>.</w:delText>
        </w:r>
      </w:del>
    </w:p>
    <w:p w:rsidRPr="00E47A9A" w:rsidR="0060461B" w:rsidP="0060461B" w:rsidRDefault="0060461B" w14:paraId="4DC5D432" w14:textId="77777777">
      <w:pPr>
        <w:pStyle w:val="ListParagraph"/>
        <w:numPr>
          <w:ilvl w:val="0"/>
          <w:numId w:val="45"/>
        </w:numPr>
        <w:rPr>
          <w:rFonts w:ascii="Tahoma" w:hAnsi="Tahoma" w:cs="Tahoma"/>
          <w:sz w:val="20"/>
          <w:szCs w:val="20"/>
          <w:rPrChange w:author="Teri Mason" w:date="2017-08-02T15:29:00Z" w:id="465">
            <w:rPr>
              <w:sz w:val="24"/>
              <w:szCs w:val="24"/>
            </w:rPr>
          </w:rPrChange>
        </w:rPr>
      </w:pPr>
      <w:r w:rsidRPr="00E47A9A">
        <w:rPr>
          <w:rFonts w:ascii="Tahoma" w:hAnsi="Tahoma" w:cs="Tahoma"/>
          <w:sz w:val="20"/>
          <w:szCs w:val="20"/>
          <w:rPrChange w:author="Teri Mason" w:date="2017-08-02T15:29:00Z" w:id="466">
            <w:rPr>
              <w:sz w:val="24"/>
              <w:szCs w:val="24"/>
            </w:rPr>
          </w:rPrChange>
        </w:rPr>
        <w:t>Review of Northwoods Child Development</w:t>
      </w:r>
      <w:r w:rsidRPr="00E47A9A" w:rsidR="008B27F6">
        <w:rPr>
          <w:rFonts w:ascii="Tahoma" w:hAnsi="Tahoma" w:cs="Tahoma"/>
          <w:sz w:val="20"/>
          <w:szCs w:val="20"/>
          <w:rPrChange w:author="Teri Mason" w:date="2017-08-02T15:29:00Z" w:id="467">
            <w:rPr>
              <w:sz w:val="24"/>
              <w:szCs w:val="24"/>
            </w:rPr>
          </w:rPrChange>
        </w:rPr>
        <w:t xml:space="preserve"> Parent Policy Packet and Parent Handbook</w:t>
      </w:r>
      <w:del w:author="Nekussa" w:date="2016-01-22T14:03:00Z" w:id="468">
        <w:r w:rsidRPr="00E47A9A" w:rsidDel="002407FD" w:rsidR="008B27F6">
          <w:rPr>
            <w:rFonts w:ascii="Tahoma" w:hAnsi="Tahoma" w:cs="Tahoma"/>
            <w:sz w:val="20"/>
            <w:szCs w:val="20"/>
            <w:rPrChange w:author="Teri Mason" w:date="2017-08-02T15:29:00Z" w:id="469">
              <w:rPr>
                <w:sz w:val="24"/>
                <w:szCs w:val="24"/>
              </w:rPr>
            </w:rPrChange>
          </w:rPr>
          <w:delText>.</w:delText>
        </w:r>
      </w:del>
    </w:p>
    <w:p w:rsidRPr="00E47A9A" w:rsidR="0060461B" w:rsidP="0060461B" w:rsidRDefault="0060461B" w14:paraId="396A5CC1" w14:textId="77777777">
      <w:pPr>
        <w:pStyle w:val="ListParagraph"/>
        <w:numPr>
          <w:ilvl w:val="0"/>
          <w:numId w:val="45"/>
        </w:numPr>
        <w:rPr>
          <w:rFonts w:ascii="Tahoma" w:hAnsi="Tahoma" w:cs="Tahoma"/>
          <w:sz w:val="20"/>
          <w:szCs w:val="20"/>
          <w:rPrChange w:author="Teri Mason" w:date="2017-08-02T15:29:00Z" w:id="470">
            <w:rPr>
              <w:sz w:val="24"/>
              <w:szCs w:val="24"/>
            </w:rPr>
          </w:rPrChange>
        </w:rPr>
      </w:pPr>
      <w:r w:rsidRPr="00E47A9A">
        <w:rPr>
          <w:rFonts w:ascii="Tahoma" w:hAnsi="Tahoma" w:cs="Tahoma"/>
          <w:sz w:val="20"/>
          <w:szCs w:val="20"/>
          <w:rPrChange w:author="Teri Mason" w:date="2017-08-02T15:29:00Z" w:id="471">
            <w:rPr>
              <w:sz w:val="24"/>
              <w:szCs w:val="24"/>
            </w:rPr>
          </w:rPrChange>
        </w:rPr>
        <w:t>Observation and training from experienced personnel</w:t>
      </w:r>
      <w:del w:author="Nekussa" w:date="2016-01-22T14:03:00Z" w:id="472">
        <w:r w:rsidRPr="00E47A9A" w:rsidDel="002407FD" w:rsidR="009A799C">
          <w:rPr>
            <w:rFonts w:ascii="Tahoma" w:hAnsi="Tahoma" w:cs="Tahoma"/>
            <w:sz w:val="20"/>
            <w:szCs w:val="20"/>
            <w:rPrChange w:author="Teri Mason" w:date="2017-08-02T15:29:00Z" w:id="473">
              <w:rPr>
                <w:sz w:val="24"/>
                <w:szCs w:val="24"/>
              </w:rPr>
            </w:rPrChange>
          </w:rPr>
          <w:delText>.</w:delText>
        </w:r>
      </w:del>
    </w:p>
    <w:p w:rsidRPr="00E47A9A" w:rsidR="0060461B" w:rsidP="0060461B" w:rsidRDefault="0060461B" w14:paraId="407522BE" w14:textId="77777777">
      <w:pPr>
        <w:pStyle w:val="ListParagraph"/>
        <w:numPr>
          <w:ilvl w:val="0"/>
          <w:numId w:val="45"/>
        </w:numPr>
        <w:rPr>
          <w:rFonts w:ascii="Tahoma" w:hAnsi="Tahoma" w:cs="Tahoma"/>
          <w:sz w:val="20"/>
          <w:szCs w:val="20"/>
          <w:rPrChange w:author="Teri Mason" w:date="2017-08-02T15:29:00Z" w:id="474">
            <w:rPr>
              <w:sz w:val="24"/>
              <w:szCs w:val="24"/>
            </w:rPr>
          </w:rPrChange>
        </w:rPr>
      </w:pPr>
      <w:r w:rsidRPr="00E47A9A">
        <w:rPr>
          <w:rFonts w:ascii="Tahoma" w:hAnsi="Tahoma" w:cs="Tahoma"/>
          <w:sz w:val="20"/>
          <w:szCs w:val="20"/>
          <w:rPrChange w:author="Teri Mason" w:date="2017-08-02T15:29:00Z" w:id="475">
            <w:rPr>
              <w:sz w:val="24"/>
              <w:szCs w:val="24"/>
            </w:rPr>
          </w:rPrChange>
        </w:rPr>
        <w:t>Training in specific job duties</w:t>
      </w:r>
      <w:del w:author="Nekussa" w:date="2016-01-22T14:03:00Z" w:id="476">
        <w:r w:rsidRPr="00E47A9A" w:rsidDel="002407FD" w:rsidR="009A799C">
          <w:rPr>
            <w:rFonts w:ascii="Tahoma" w:hAnsi="Tahoma" w:cs="Tahoma"/>
            <w:sz w:val="20"/>
            <w:szCs w:val="20"/>
            <w:rPrChange w:author="Teri Mason" w:date="2017-08-02T15:29:00Z" w:id="477">
              <w:rPr>
                <w:sz w:val="24"/>
                <w:szCs w:val="24"/>
              </w:rPr>
            </w:rPrChange>
          </w:rPr>
          <w:delText>.</w:delText>
        </w:r>
      </w:del>
    </w:p>
    <w:p w:rsidRPr="00627C1B" w:rsidR="000B0A97" w:rsidRDefault="000B0A97" w14:paraId="68C2A990" w14:textId="77777777">
      <w:pPr>
        <w:ind w:left="360"/>
        <w:rPr>
          <w:ins w:author="Teri Mason" w:date="2016-01-23T12:50:00Z" w:id="478"/>
          <w:rFonts w:ascii="Tahoma" w:hAnsi="Tahoma" w:cs="Tahoma"/>
          <w:b/>
          <w:sz w:val="20"/>
          <w:szCs w:val="20"/>
        </w:rPr>
        <w:pPrChange w:author="Nekussa" w:date="2016-01-22T16:11:00Z" w:id="479">
          <w:pPr/>
        </w:pPrChange>
      </w:pPr>
    </w:p>
    <w:p w:rsidRPr="00E47A9A" w:rsidR="0060461B" w:rsidRDefault="0060461B" w14:paraId="0EEFF1A7" w14:textId="77777777">
      <w:pPr>
        <w:ind w:left="360"/>
        <w:rPr>
          <w:rFonts w:ascii="Tahoma" w:hAnsi="Tahoma" w:cs="Tahoma"/>
          <w:b/>
          <w:sz w:val="20"/>
          <w:szCs w:val="20"/>
          <w:rPrChange w:author="Teri Mason" w:date="2017-08-02T15:29:00Z" w:id="480">
            <w:rPr>
              <w:b/>
            </w:rPr>
          </w:rPrChange>
        </w:rPr>
        <w:pPrChange w:author="Nekussa" w:date="2016-01-22T16:11:00Z" w:id="481">
          <w:pPr/>
        </w:pPrChange>
      </w:pPr>
      <w:r w:rsidRPr="00E47A9A">
        <w:rPr>
          <w:rFonts w:ascii="Tahoma" w:hAnsi="Tahoma" w:cs="Tahoma"/>
          <w:b/>
          <w:sz w:val="20"/>
          <w:szCs w:val="20"/>
          <w:rPrChange w:author="Teri Mason" w:date="2017-08-02T15:29:00Z" w:id="482">
            <w:rPr>
              <w:b/>
            </w:rPr>
          </w:rPrChange>
        </w:rPr>
        <w:t>In</w:t>
      </w:r>
      <w:ins w:author="Nekussa" w:date="2016-01-22T14:03:00Z" w:id="483">
        <w:r w:rsidRPr="00627C1B" w:rsidR="002407FD">
          <w:rPr>
            <w:rFonts w:ascii="Tahoma" w:hAnsi="Tahoma" w:cs="Tahoma"/>
            <w:b/>
            <w:sz w:val="20"/>
            <w:szCs w:val="20"/>
          </w:rPr>
          <w:t>-</w:t>
        </w:r>
      </w:ins>
      <w:r w:rsidRPr="00E47A9A">
        <w:rPr>
          <w:rFonts w:ascii="Tahoma" w:hAnsi="Tahoma" w:cs="Tahoma"/>
          <w:b/>
          <w:sz w:val="20"/>
          <w:szCs w:val="20"/>
          <w:rPrChange w:author="Teri Mason" w:date="2017-08-02T15:29:00Z" w:id="484">
            <w:rPr>
              <w:b/>
            </w:rPr>
          </w:rPrChange>
        </w:rPr>
        <w:t>service includes:</w:t>
      </w:r>
    </w:p>
    <w:p w:rsidRPr="00E47A9A" w:rsidR="0060461B" w:rsidRDefault="0060461B" w14:paraId="26163C35" w14:textId="77777777">
      <w:pPr>
        <w:pStyle w:val="ListParagraph"/>
        <w:numPr>
          <w:ilvl w:val="0"/>
          <w:numId w:val="46"/>
        </w:numPr>
        <w:ind w:left="1080"/>
        <w:rPr>
          <w:rFonts w:ascii="Tahoma" w:hAnsi="Tahoma" w:cs="Tahoma"/>
          <w:sz w:val="20"/>
          <w:szCs w:val="20"/>
          <w:rPrChange w:author="Teri Mason" w:date="2017-08-02T15:29:00Z" w:id="485">
            <w:rPr>
              <w:sz w:val="24"/>
              <w:szCs w:val="24"/>
            </w:rPr>
          </w:rPrChange>
        </w:rPr>
        <w:pPrChange w:author="Nekussa" w:date="2016-01-22T16:11:00Z" w:id="486">
          <w:pPr>
            <w:pStyle w:val="ListParagraph"/>
            <w:numPr>
              <w:numId w:val="46"/>
            </w:numPr>
            <w:ind w:hanging="360"/>
          </w:pPr>
        </w:pPrChange>
      </w:pPr>
      <w:r w:rsidRPr="00E47A9A">
        <w:rPr>
          <w:rFonts w:ascii="Tahoma" w:hAnsi="Tahoma" w:cs="Tahoma"/>
          <w:sz w:val="20"/>
          <w:szCs w:val="20"/>
          <w:rPrChange w:author="Teri Mason" w:date="2017-08-02T15:29:00Z" w:id="487">
            <w:rPr>
              <w:sz w:val="24"/>
              <w:szCs w:val="24"/>
            </w:rPr>
          </w:rPrChange>
        </w:rPr>
        <w:t>Workshops conducted by qualified staff members</w:t>
      </w:r>
      <w:del w:author="Nekussa" w:date="2016-01-22T14:03:00Z" w:id="488">
        <w:r w:rsidRPr="00E47A9A" w:rsidDel="002407FD" w:rsidR="009A799C">
          <w:rPr>
            <w:rFonts w:ascii="Tahoma" w:hAnsi="Tahoma" w:cs="Tahoma"/>
            <w:sz w:val="20"/>
            <w:szCs w:val="20"/>
            <w:rPrChange w:author="Teri Mason" w:date="2017-08-02T15:29:00Z" w:id="489">
              <w:rPr>
                <w:sz w:val="24"/>
                <w:szCs w:val="24"/>
              </w:rPr>
            </w:rPrChange>
          </w:rPr>
          <w:delText>.</w:delText>
        </w:r>
      </w:del>
    </w:p>
    <w:p w:rsidRPr="00E47A9A" w:rsidR="0060461B" w:rsidRDefault="0060461B" w14:paraId="3E107AFF" w14:textId="77777777">
      <w:pPr>
        <w:pStyle w:val="ListParagraph"/>
        <w:numPr>
          <w:ilvl w:val="0"/>
          <w:numId w:val="46"/>
        </w:numPr>
        <w:ind w:left="1080"/>
        <w:rPr>
          <w:rFonts w:ascii="Tahoma" w:hAnsi="Tahoma" w:cs="Tahoma"/>
          <w:sz w:val="20"/>
          <w:szCs w:val="20"/>
          <w:rPrChange w:author="Teri Mason" w:date="2017-08-02T15:29:00Z" w:id="490">
            <w:rPr>
              <w:sz w:val="24"/>
              <w:szCs w:val="24"/>
            </w:rPr>
          </w:rPrChange>
        </w:rPr>
        <w:pPrChange w:author="Nekussa" w:date="2016-01-22T16:11:00Z" w:id="491">
          <w:pPr>
            <w:pStyle w:val="ListParagraph"/>
            <w:numPr>
              <w:numId w:val="46"/>
            </w:numPr>
            <w:ind w:hanging="360"/>
          </w:pPr>
        </w:pPrChange>
      </w:pPr>
      <w:r w:rsidRPr="00E47A9A">
        <w:rPr>
          <w:rFonts w:ascii="Tahoma" w:hAnsi="Tahoma" w:cs="Tahoma"/>
          <w:sz w:val="20"/>
          <w:szCs w:val="20"/>
          <w:rPrChange w:author="Teri Mason" w:date="2017-08-02T15:29:00Z" w:id="492">
            <w:rPr>
              <w:sz w:val="24"/>
              <w:szCs w:val="24"/>
            </w:rPr>
          </w:rPrChange>
        </w:rPr>
        <w:t>Required reading of professional books, journals, newsletters provided by Northwoods Child Development Center</w:t>
      </w:r>
      <w:del w:author="Nekussa" w:date="2016-01-22T14:03:00Z" w:id="493">
        <w:r w:rsidRPr="00E47A9A" w:rsidDel="002407FD" w:rsidR="009A799C">
          <w:rPr>
            <w:rFonts w:ascii="Tahoma" w:hAnsi="Tahoma" w:cs="Tahoma"/>
            <w:sz w:val="20"/>
            <w:szCs w:val="20"/>
            <w:rPrChange w:author="Teri Mason" w:date="2017-08-02T15:29:00Z" w:id="494">
              <w:rPr>
                <w:sz w:val="24"/>
                <w:szCs w:val="24"/>
              </w:rPr>
            </w:rPrChange>
          </w:rPr>
          <w:delText>.</w:delText>
        </w:r>
      </w:del>
    </w:p>
    <w:p w:rsidRPr="00E47A9A" w:rsidR="0060461B" w:rsidRDefault="0060461B" w14:paraId="194B55E4" w14:textId="77777777">
      <w:pPr>
        <w:pStyle w:val="ListParagraph"/>
        <w:numPr>
          <w:ilvl w:val="0"/>
          <w:numId w:val="46"/>
        </w:numPr>
        <w:ind w:left="1080"/>
        <w:rPr>
          <w:rFonts w:ascii="Tahoma" w:hAnsi="Tahoma" w:cs="Tahoma"/>
          <w:sz w:val="20"/>
          <w:szCs w:val="20"/>
          <w:rPrChange w:author="Teri Mason" w:date="2017-08-02T15:29:00Z" w:id="495">
            <w:rPr>
              <w:sz w:val="24"/>
              <w:szCs w:val="24"/>
            </w:rPr>
          </w:rPrChange>
        </w:rPr>
        <w:pPrChange w:author="Nekussa" w:date="2016-01-22T16:11:00Z" w:id="496">
          <w:pPr>
            <w:pStyle w:val="ListParagraph"/>
            <w:numPr>
              <w:numId w:val="46"/>
            </w:numPr>
            <w:ind w:hanging="360"/>
          </w:pPr>
        </w:pPrChange>
      </w:pPr>
      <w:r w:rsidRPr="00E47A9A">
        <w:rPr>
          <w:rFonts w:ascii="Tahoma" w:hAnsi="Tahoma" w:cs="Tahoma"/>
          <w:sz w:val="20"/>
          <w:szCs w:val="20"/>
          <w:rPrChange w:author="Teri Mason" w:date="2017-08-02T15:29:00Z" w:id="497">
            <w:rPr>
              <w:sz w:val="24"/>
              <w:szCs w:val="24"/>
            </w:rPr>
          </w:rPrChange>
        </w:rPr>
        <w:t>Individualized training provided by administration</w:t>
      </w:r>
      <w:del w:author="Nekussa" w:date="2016-01-22T14:03:00Z" w:id="498">
        <w:r w:rsidRPr="00E47A9A" w:rsidDel="002407FD" w:rsidR="009A799C">
          <w:rPr>
            <w:rFonts w:ascii="Tahoma" w:hAnsi="Tahoma" w:cs="Tahoma"/>
            <w:sz w:val="20"/>
            <w:szCs w:val="20"/>
            <w:rPrChange w:author="Teri Mason" w:date="2017-08-02T15:29:00Z" w:id="499">
              <w:rPr>
                <w:sz w:val="24"/>
                <w:szCs w:val="24"/>
              </w:rPr>
            </w:rPrChange>
          </w:rPr>
          <w:delText>.</w:delText>
        </w:r>
      </w:del>
    </w:p>
    <w:p w:rsidRPr="00E47A9A" w:rsidR="0060461B" w:rsidRDefault="0060461B" w14:paraId="7A2AC9B7" w14:textId="77777777">
      <w:pPr>
        <w:pStyle w:val="ListParagraph"/>
        <w:numPr>
          <w:ilvl w:val="0"/>
          <w:numId w:val="46"/>
        </w:numPr>
        <w:ind w:left="1080"/>
        <w:rPr>
          <w:rFonts w:ascii="Tahoma" w:hAnsi="Tahoma" w:cs="Tahoma"/>
          <w:sz w:val="20"/>
          <w:szCs w:val="20"/>
          <w:rPrChange w:author="Teri Mason" w:date="2017-08-02T15:29:00Z" w:id="500">
            <w:rPr>
              <w:sz w:val="24"/>
              <w:szCs w:val="24"/>
            </w:rPr>
          </w:rPrChange>
        </w:rPr>
        <w:pPrChange w:author="Nekussa" w:date="2016-01-22T16:11:00Z" w:id="501">
          <w:pPr>
            <w:pStyle w:val="ListParagraph"/>
            <w:numPr>
              <w:numId w:val="46"/>
            </w:numPr>
            <w:ind w:hanging="360"/>
          </w:pPr>
        </w:pPrChange>
      </w:pPr>
      <w:r w:rsidRPr="00E47A9A">
        <w:rPr>
          <w:rFonts w:ascii="Tahoma" w:hAnsi="Tahoma" w:cs="Tahoma"/>
          <w:sz w:val="20"/>
          <w:szCs w:val="20"/>
          <w:rPrChange w:author="Teri Mason" w:date="2017-08-02T15:29:00Z" w:id="502">
            <w:rPr>
              <w:sz w:val="24"/>
              <w:szCs w:val="24"/>
            </w:rPr>
          </w:rPrChange>
        </w:rPr>
        <w:t>Demonstration teaching</w:t>
      </w:r>
      <w:del w:author="Nekussa" w:date="2016-01-22T14:03:00Z" w:id="503">
        <w:r w:rsidRPr="00E47A9A" w:rsidDel="002407FD" w:rsidR="009A799C">
          <w:rPr>
            <w:rFonts w:ascii="Tahoma" w:hAnsi="Tahoma" w:cs="Tahoma"/>
            <w:sz w:val="20"/>
            <w:szCs w:val="20"/>
            <w:rPrChange w:author="Teri Mason" w:date="2017-08-02T15:29:00Z" w:id="504">
              <w:rPr>
                <w:sz w:val="24"/>
                <w:szCs w:val="24"/>
              </w:rPr>
            </w:rPrChange>
          </w:rPr>
          <w:delText>..</w:delText>
        </w:r>
      </w:del>
    </w:p>
    <w:p w:rsidRPr="00E47A9A" w:rsidR="0060461B" w:rsidRDefault="0060461B" w14:paraId="56897308" w14:textId="77777777">
      <w:pPr>
        <w:pStyle w:val="ListParagraph"/>
        <w:numPr>
          <w:ilvl w:val="0"/>
          <w:numId w:val="46"/>
        </w:numPr>
        <w:ind w:left="1080"/>
        <w:rPr>
          <w:rFonts w:ascii="Tahoma" w:hAnsi="Tahoma" w:cs="Tahoma"/>
          <w:sz w:val="20"/>
          <w:szCs w:val="20"/>
          <w:rPrChange w:author="Teri Mason" w:date="2017-08-02T15:29:00Z" w:id="505">
            <w:rPr>
              <w:sz w:val="24"/>
              <w:szCs w:val="24"/>
            </w:rPr>
          </w:rPrChange>
        </w:rPr>
        <w:pPrChange w:author="Nekussa" w:date="2016-01-22T16:11:00Z" w:id="506">
          <w:pPr>
            <w:pStyle w:val="ListParagraph"/>
            <w:numPr>
              <w:numId w:val="46"/>
            </w:numPr>
            <w:ind w:hanging="360"/>
          </w:pPr>
        </w:pPrChange>
      </w:pPr>
      <w:r w:rsidRPr="00E47A9A">
        <w:rPr>
          <w:rFonts w:ascii="Tahoma" w:hAnsi="Tahoma" w:cs="Tahoma"/>
          <w:sz w:val="20"/>
          <w:szCs w:val="20"/>
          <w:rPrChange w:author="Teri Mason" w:date="2017-08-02T15:29:00Z" w:id="507">
            <w:rPr>
              <w:sz w:val="24"/>
              <w:szCs w:val="24"/>
            </w:rPr>
          </w:rPrChange>
        </w:rPr>
        <w:t>Viewing films and videotapes</w:t>
      </w:r>
      <w:del w:author="Nekussa" w:date="2016-01-22T14:04:00Z" w:id="508">
        <w:r w:rsidRPr="00E47A9A" w:rsidDel="002407FD" w:rsidR="009A799C">
          <w:rPr>
            <w:rFonts w:ascii="Tahoma" w:hAnsi="Tahoma" w:cs="Tahoma"/>
            <w:sz w:val="20"/>
            <w:szCs w:val="20"/>
            <w:rPrChange w:author="Teri Mason" w:date="2017-08-02T15:29:00Z" w:id="509">
              <w:rPr>
                <w:sz w:val="24"/>
                <w:szCs w:val="24"/>
              </w:rPr>
            </w:rPrChange>
          </w:rPr>
          <w:delText>.</w:delText>
        </w:r>
      </w:del>
    </w:p>
    <w:p w:rsidRPr="00E47A9A" w:rsidR="0060461B" w:rsidRDefault="0060461B" w14:paraId="720ED5FE" w14:textId="77777777">
      <w:pPr>
        <w:pStyle w:val="ListParagraph"/>
        <w:numPr>
          <w:ilvl w:val="0"/>
          <w:numId w:val="46"/>
        </w:numPr>
        <w:ind w:left="1080"/>
        <w:rPr>
          <w:rFonts w:ascii="Tahoma" w:hAnsi="Tahoma" w:cs="Tahoma"/>
          <w:sz w:val="20"/>
          <w:szCs w:val="20"/>
          <w:rPrChange w:author="Teri Mason" w:date="2017-08-02T15:29:00Z" w:id="510">
            <w:rPr>
              <w:sz w:val="24"/>
              <w:szCs w:val="24"/>
            </w:rPr>
          </w:rPrChange>
        </w:rPr>
        <w:pPrChange w:author="Nekussa" w:date="2016-01-22T16:11:00Z" w:id="511">
          <w:pPr>
            <w:pStyle w:val="ListParagraph"/>
            <w:numPr>
              <w:numId w:val="46"/>
            </w:numPr>
            <w:ind w:hanging="360"/>
          </w:pPr>
        </w:pPrChange>
      </w:pPr>
      <w:del w:author="Nekussa" w:date="2016-01-22T14:04:00Z" w:id="512">
        <w:r w:rsidRPr="00E47A9A" w:rsidDel="002407FD">
          <w:rPr>
            <w:rFonts w:ascii="Tahoma" w:hAnsi="Tahoma" w:cs="Tahoma"/>
            <w:sz w:val="20"/>
            <w:szCs w:val="20"/>
            <w:rPrChange w:author="Teri Mason" w:date="2017-08-02T15:29:00Z" w:id="513">
              <w:rPr>
                <w:sz w:val="24"/>
                <w:szCs w:val="24"/>
              </w:rPr>
            </w:rPrChange>
          </w:rPr>
          <w:delText>Using consultants</w:delText>
        </w:r>
        <w:r w:rsidRPr="00E47A9A" w:rsidDel="002407FD" w:rsidR="009A799C">
          <w:rPr>
            <w:rFonts w:ascii="Tahoma" w:hAnsi="Tahoma" w:cs="Tahoma"/>
            <w:sz w:val="20"/>
            <w:szCs w:val="20"/>
            <w:rPrChange w:author="Teri Mason" w:date="2017-08-02T15:29:00Z" w:id="514">
              <w:rPr>
                <w:sz w:val="24"/>
                <w:szCs w:val="24"/>
              </w:rPr>
            </w:rPrChange>
          </w:rPr>
          <w:delText>.</w:delText>
        </w:r>
      </w:del>
      <w:ins w:author="Nekussa" w:date="2016-01-22T14:04:00Z" w:id="515">
        <w:r w:rsidRPr="00627C1B" w:rsidR="002407FD">
          <w:rPr>
            <w:rFonts w:ascii="Tahoma" w:hAnsi="Tahoma" w:cs="Tahoma"/>
            <w:sz w:val="20"/>
            <w:szCs w:val="20"/>
          </w:rPr>
          <w:t>External consultants</w:t>
        </w:r>
      </w:ins>
    </w:p>
    <w:p w:rsidRPr="00E47A9A" w:rsidR="0060461B" w:rsidRDefault="0060461B" w14:paraId="3E34542E" w14:textId="77777777">
      <w:pPr>
        <w:pStyle w:val="ListParagraph"/>
        <w:numPr>
          <w:ilvl w:val="0"/>
          <w:numId w:val="46"/>
        </w:numPr>
        <w:ind w:left="1080"/>
        <w:rPr>
          <w:rFonts w:ascii="Tahoma" w:hAnsi="Tahoma" w:cs="Tahoma"/>
          <w:sz w:val="20"/>
          <w:szCs w:val="20"/>
          <w:rPrChange w:author="Teri Mason" w:date="2017-08-02T15:29:00Z" w:id="516">
            <w:rPr>
              <w:sz w:val="24"/>
              <w:szCs w:val="24"/>
            </w:rPr>
          </w:rPrChange>
        </w:rPr>
        <w:pPrChange w:author="Nekussa" w:date="2016-01-22T16:11:00Z" w:id="517">
          <w:pPr>
            <w:pStyle w:val="ListParagraph"/>
            <w:numPr>
              <w:numId w:val="46"/>
            </w:numPr>
            <w:ind w:hanging="360"/>
          </w:pPr>
        </w:pPrChange>
      </w:pPr>
      <w:r w:rsidRPr="00E47A9A">
        <w:rPr>
          <w:rFonts w:ascii="Tahoma" w:hAnsi="Tahoma" w:cs="Tahoma"/>
          <w:sz w:val="20"/>
          <w:szCs w:val="20"/>
          <w:rPrChange w:author="Teri Mason" w:date="2017-08-02T15:29:00Z" w:id="518">
            <w:rPr>
              <w:sz w:val="24"/>
              <w:szCs w:val="24"/>
            </w:rPr>
          </w:rPrChange>
        </w:rPr>
        <w:t>Case conferences regarding specific children</w:t>
      </w:r>
      <w:del w:author="Nekussa" w:date="2016-01-22T14:04:00Z" w:id="519">
        <w:r w:rsidRPr="00E47A9A" w:rsidDel="002407FD" w:rsidR="009A799C">
          <w:rPr>
            <w:rFonts w:ascii="Tahoma" w:hAnsi="Tahoma" w:cs="Tahoma"/>
            <w:sz w:val="20"/>
            <w:szCs w:val="20"/>
            <w:rPrChange w:author="Teri Mason" w:date="2017-08-02T15:29:00Z" w:id="520">
              <w:rPr>
                <w:sz w:val="24"/>
                <w:szCs w:val="24"/>
              </w:rPr>
            </w:rPrChange>
          </w:rPr>
          <w:delText>.</w:delText>
        </w:r>
      </w:del>
    </w:p>
    <w:p w:rsidRPr="00E47A9A" w:rsidR="0060461B" w:rsidRDefault="0060461B" w14:paraId="788E398E" w14:textId="77777777">
      <w:pPr>
        <w:ind w:left="360"/>
        <w:rPr>
          <w:rFonts w:ascii="Tahoma" w:hAnsi="Tahoma" w:cs="Tahoma"/>
          <w:b/>
          <w:sz w:val="20"/>
          <w:szCs w:val="20"/>
          <w:rPrChange w:author="Teri Mason" w:date="2017-08-02T15:29:00Z" w:id="521">
            <w:rPr>
              <w:b/>
            </w:rPr>
          </w:rPrChange>
        </w:rPr>
        <w:pPrChange w:author="Nekussa" w:date="2016-01-22T16:12:00Z" w:id="522">
          <w:pPr/>
        </w:pPrChange>
      </w:pPr>
      <w:r w:rsidRPr="00E47A9A">
        <w:rPr>
          <w:rFonts w:ascii="Tahoma" w:hAnsi="Tahoma" w:cs="Tahoma"/>
          <w:b/>
          <w:sz w:val="20"/>
          <w:szCs w:val="20"/>
          <w:rPrChange w:author="Teri Mason" w:date="2017-08-02T15:29:00Z" w:id="523">
            <w:rPr>
              <w:b/>
            </w:rPr>
          </w:rPrChange>
        </w:rPr>
        <w:t>Staff Development and Education includes:</w:t>
      </w:r>
    </w:p>
    <w:p w:rsidRPr="00E47A9A" w:rsidR="0060461B" w:rsidP="0060461B" w:rsidRDefault="0060461B" w14:paraId="0342FC6B" w14:textId="77777777">
      <w:pPr>
        <w:pStyle w:val="ListParagraph"/>
        <w:numPr>
          <w:ilvl w:val="0"/>
          <w:numId w:val="47"/>
        </w:numPr>
        <w:rPr>
          <w:rFonts w:ascii="Tahoma" w:hAnsi="Tahoma" w:cs="Tahoma"/>
          <w:sz w:val="20"/>
          <w:szCs w:val="20"/>
          <w:rPrChange w:author="Teri Mason" w:date="2017-08-02T15:29:00Z" w:id="524">
            <w:rPr>
              <w:sz w:val="24"/>
              <w:szCs w:val="24"/>
            </w:rPr>
          </w:rPrChange>
        </w:rPr>
      </w:pPr>
      <w:r w:rsidRPr="00E47A9A">
        <w:rPr>
          <w:rFonts w:ascii="Tahoma" w:hAnsi="Tahoma" w:cs="Tahoma"/>
          <w:sz w:val="20"/>
          <w:szCs w:val="20"/>
          <w:rPrChange w:author="Teri Mason" w:date="2017-08-02T15:29:00Z" w:id="525">
            <w:rPr>
              <w:sz w:val="24"/>
              <w:szCs w:val="24"/>
            </w:rPr>
          </w:rPrChange>
        </w:rPr>
        <w:t>College and continuing education course work</w:t>
      </w:r>
      <w:del w:author="Nekussa" w:date="2016-01-22T14:04:00Z" w:id="526">
        <w:r w:rsidRPr="00E47A9A" w:rsidDel="002407FD" w:rsidR="009A799C">
          <w:rPr>
            <w:rFonts w:ascii="Tahoma" w:hAnsi="Tahoma" w:cs="Tahoma"/>
            <w:sz w:val="20"/>
            <w:szCs w:val="20"/>
            <w:rPrChange w:author="Teri Mason" w:date="2017-08-02T15:29:00Z" w:id="527">
              <w:rPr>
                <w:sz w:val="24"/>
                <w:szCs w:val="24"/>
              </w:rPr>
            </w:rPrChange>
          </w:rPr>
          <w:delText>.</w:delText>
        </w:r>
      </w:del>
    </w:p>
    <w:p w:rsidRPr="00E47A9A" w:rsidR="0060461B" w:rsidP="0060461B" w:rsidRDefault="0060461B" w14:paraId="3BDA43DA" w14:textId="77777777">
      <w:pPr>
        <w:pStyle w:val="ListParagraph"/>
        <w:numPr>
          <w:ilvl w:val="0"/>
          <w:numId w:val="47"/>
        </w:numPr>
        <w:rPr>
          <w:rFonts w:ascii="Tahoma" w:hAnsi="Tahoma" w:cs="Tahoma"/>
          <w:sz w:val="20"/>
          <w:szCs w:val="20"/>
          <w:rPrChange w:author="Teri Mason" w:date="2017-08-02T15:29:00Z" w:id="528">
            <w:rPr>
              <w:sz w:val="24"/>
              <w:szCs w:val="24"/>
            </w:rPr>
          </w:rPrChange>
        </w:rPr>
      </w:pPr>
      <w:r w:rsidRPr="00E47A9A">
        <w:rPr>
          <w:rFonts w:ascii="Tahoma" w:hAnsi="Tahoma" w:cs="Tahoma"/>
          <w:sz w:val="20"/>
          <w:szCs w:val="20"/>
          <w:rPrChange w:author="Teri Mason" w:date="2017-08-02T15:29:00Z" w:id="529">
            <w:rPr>
              <w:sz w:val="24"/>
              <w:szCs w:val="24"/>
            </w:rPr>
          </w:rPrChange>
        </w:rPr>
        <w:t>Seminars</w:t>
      </w:r>
      <w:del w:author="Nekussa" w:date="2016-01-22T14:04:00Z" w:id="530">
        <w:r w:rsidRPr="00E47A9A" w:rsidDel="002407FD" w:rsidR="009A799C">
          <w:rPr>
            <w:rFonts w:ascii="Tahoma" w:hAnsi="Tahoma" w:cs="Tahoma"/>
            <w:sz w:val="20"/>
            <w:szCs w:val="20"/>
            <w:rPrChange w:author="Teri Mason" w:date="2017-08-02T15:29:00Z" w:id="531">
              <w:rPr>
                <w:sz w:val="24"/>
                <w:szCs w:val="24"/>
              </w:rPr>
            </w:rPrChange>
          </w:rPr>
          <w:delText>.</w:delText>
        </w:r>
      </w:del>
    </w:p>
    <w:p w:rsidRPr="00E47A9A" w:rsidR="0060461B" w:rsidP="0060461B" w:rsidRDefault="0060461B" w14:paraId="3F69D7C4" w14:textId="77777777">
      <w:pPr>
        <w:pStyle w:val="ListParagraph"/>
        <w:numPr>
          <w:ilvl w:val="0"/>
          <w:numId w:val="47"/>
        </w:numPr>
        <w:rPr>
          <w:rFonts w:ascii="Tahoma" w:hAnsi="Tahoma" w:cs="Tahoma"/>
          <w:sz w:val="20"/>
          <w:szCs w:val="20"/>
          <w:rPrChange w:author="Teri Mason" w:date="2017-08-02T15:29:00Z" w:id="532">
            <w:rPr>
              <w:sz w:val="24"/>
              <w:szCs w:val="24"/>
            </w:rPr>
          </w:rPrChange>
        </w:rPr>
      </w:pPr>
      <w:r w:rsidRPr="00E47A9A">
        <w:rPr>
          <w:rFonts w:ascii="Tahoma" w:hAnsi="Tahoma" w:cs="Tahoma"/>
          <w:sz w:val="20"/>
          <w:szCs w:val="20"/>
          <w:rPrChange w:author="Teri Mason" w:date="2017-08-02T15:29:00Z" w:id="533">
            <w:rPr>
              <w:sz w:val="24"/>
              <w:szCs w:val="24"/>
            </w:rPr>
          </w:rPrChange>
        </w:rPr>
        <w:lastRenderedPageBreak/>
        <w:t>Professional conferences</w:t>
      </w:r>
      <w:del w:author="Nekussa" w:date="2016-01-22T14:04:00Z" w:id="534">
        <w:r w:rsidRPr="00E47A9A" w:rsidDel="002407FD" w:rsidR="009A799C">
          <w:rPr>
            <w:rFonts w:ascii="Tahoma" w:hAnsi="Tahoma" w:cs="Tahoma"/>
            <w:sz w:val="20"/>
            <w:szCs w:val="20"/>
            <w:rPrChange w:author="Teri Mason" w:date="2017-08-02T15:29:00Z" w:id="535">
              <w:rPr>
                <w:sz w:val="24"/>
                <w:szCs w:val="24"/>
              </w:rPr>
            </w:rPrChange>
          </w:rPr>
          <w:delText>.</w:delText>
        </w:r>
      </w:del>
    </w:p>
    <w:p w:rsidRPr="00E47A9A" w:rsidR="0060461B" w:rsidP="0060461B" w:rsidRDefault="0060461B" w14:paraId="5A875551" w14:textId="77777777">
      <w:pPr>
        <w:pStyle w:val="ListParagraph"/>
        <w:numPr>
          <w:ilvl w:val="0"/>
          <w:numId w:val="47"/>
        </w:numPr>
        <w:rPr>
          <w:rFonts w:ascii="Tahoma" w:hAnsi="Tahoma" w:cs="Tahoma"/>
          <w:sz w:val="20"/>
          <w:szCs w:val="20"/>
          <w:rPrChange w:author="Teri Mason" w:date="2017-08-02T15:29:00Z" w:id="536">
            <w:rPr>
              <w:sz w:val="24"/>
              <w:szCs w:val="24"/>
            </w:rPr>
          </w:rPrChange>
        </w:rPr>
      </w:pPr>
      <w:r w:rsidRPr="00E47A9A">
        <w:rPr>
          <w:rFonts w:ascii="Tahoma" w:hAnsi="Tahoma" w:cs="Tahoma"/>
          <w:sz w:val="20"/>
          <w:szCs w:val="20"/>
          <w:rPrChange w:author="Teri Mason" w:date="2017-08-02T15:29:00Z" w:id="537">
            <w:rPr>
              <w:sz w:val="24"/>
              <w:szCs w:val="24"/>
            </w:rPr>
          </w:rPrChange>
        </w:rPr>
        <w:t>Workshops</w:t>
      </w:r>
      <w:del w:author="Nekussa" w:date="2016-01-22T14:04:00Z" w:id="538">
        <w:r w:rsidRPr="00E47A9A" w:rsidDel="002407FD" w:rsidR="009A799C">
          <w:rPr>
            <w:rFonts w:ascii="Tahoma" w:hAnsi="Tahoma" w:cs="Tahoma"/>
            <w:sz w:val="20"/>
            <w:szCs w:val="20"/>
            <w:rPrChange w:author="Teri Mason" w:date="2017-08-02T15:29:00Z" w:id="539">
              <w:rPr>
                <w:sz w:val="24"/>
                <w:szCs w:val="24"/>
              </w:rPr>
            </w:rPrChange>
          </w:rPr>
          <w:delText>.</w:delText>
        </w:r>
      </w:del>
    </w:p>
    <w:p w:rsidRPr="00E47A9A" w:rsidR="0060461B" w:rsidP="0060461B" w:rsidRDefault="0060461B" w14:paraId="14E0D979" w14:textId="77777777">
      <w:pPr>
        <w:pStyle w:val="ListParagraph"/>
        <w:numPr>
          <w:ilvl w:val="0"/>
          <w:numId w:val="47"/>
        </w:numPr>
        <w:rPr>
          <w:rFonts w:ascii="Tahoma" w:hAnsi="Tahoma" w:cs="Tahoma"/>
          <w:sz w:val="20"/>
          <w:szCs w:val="20"/>
          <w:rPrChange w:author="Teri Mason" w:date="2017-08-02T15:29:00Z" w:id="540">
            <w:rPr>
              <w:sz w:val="24"/>
              <w:szCs w:val="24"/>
            </w:rPr>
          </w:rPrChange>
        </w:rPr>
      </w:pPr>
      <w:r w:rsidRPr="00E47A9A">
        <w:rPr>
          <w:rFonts w:ascii="Tahoma" w:hAnsi="Tahoma" w:cs="Tahoma"/>
          <w:sz w:val="20"/>
          <w:szCs w:val="20"/>
          <w:rPrChange w:author="Teri Mason" w:date="2017-08-02T15:29:00Z" w:id="541">
            <w:rPr>
              <w:sz w:val="24"/>
              <w:szCs w:val="24"/>
            </w:rPr>
          </w:rPrChange>
        </w:rPr>
        <w:t>Memberships in professional organizations</w:t>
      </w:r>
      <w:del w:author="Nekussa" w:date="2016-01-22T14:04:00Z" w:id="542">
        <w:r w:rsidRPr="00E47A9A" w:rsidDel="002407FD" w:rsidR="009A799C">
          <w:rPr>
            <w:rFonts w:ascii="Tahoma" w:hAnsi="Tahoma" w:cs="Tahoma"/>
            <w:sz w:val="20"/>
            <w:szCs w:val="20"/>
            <w:rPrChange w:author="Teri Mason" w:date="2017-08-02T15:29:00Z" w:id="543">
              <w:rPr>
                <w:sz w:val="24"/>
                <w:szCs w:val="24"/>
              </w:rPr>
            </w:rPrChange>
          </w:rPr>
          <w:delText>.</w:delText>
        </w:r>
      </w:del>
    </w:p>
    <w:p w:rsidRPr="00E47A9A" w:rsidR="0060461B" w:rsidP="0060461B" w:rsidRDefault="0060461B" w14:paraId="1103B0A8" w14:textId="77777777">
      <w:pPr>
        <w:rPr>
          <w:rFonts w:ascii="Tahoma" w:hAnsi="Tahoma" w:cs="Tahoma"/>
          <w:sz w:val="20"/>
          <w:szCs w:val="20"/>
          <w:rPrChange w:author="Teri Mason" w:date="2017-08-02T15:29:00Z" w:id="544">
            <w:rPr/>
          </w:rPrChange>
        </w:rPr>
      </w:pPr>
      <w:r w:rsidRPr="00E47A9A">
        <w:rPr>
          <w:rFonts w:ascii="Tahoma" w:hAnsi="Tahoma" w:cs="Tahoma"/>
          <w:sz w:val="20"/>
          <w:szCs w:val="20"/>
          <w:rPrChange w:author="Teri Mason" w:date="2017-08-02T15:29:00Z" w:id="545">
            <w:rPr/>
          </w:rPrChange>
        </w:rPr>
        <w:t xml:space="preserve">Cost of Staff Development:  </w:t>
      </w:r>
      <w:del w:author="Nekussa" w:date="2016-01-22T14:05:00Z" w:id="546">
        <w:r w:rsidRPr="00E47A9A" w:rsidDel="002407FD">
          <w:rPr>
            <w:rFonts w:ascii="Tahoma" w:hAnsi="Tahoma" w:cs="Tahoma"/>
            <w:sz w:val="20"/>
            <w:szCs w:val="20"/>
            <w:rPrChange w:author="Teri Mason" w:date="2017-08-02T15:29:00Z" w:id="547">
              <w:rPr/>
            </w:rPrChange>
          </w:rPr>
          <w:delText xml:space="preserve">  </w:delText>
        </w:r>
      </w:del>
      <w:r w:rsidRPr="00E47A9A">
        <w:rPr>
          <w:rFonts w:ascii="Tahoma" w:hAnsi="Tahoma" w:cs="Tahoma"/>
          <w:sz w:val="20"/>
          <w:szCs w:val="20"/>
          <w:rPrChange w:author="Teri Mason" w:date="2017-08-02T15:29:00Z" w:id="548">
            <w:rPr/>
          </w:rPrChange>
        </w:rPr>
        <w:t>Northwoods Child Development Center will pay full or partial reimbursement of tuition or help you in applying for available grants.</w:t>
      </w:r>
      <w:ins w:author="Nekussa" w:date="2016-01-22T14:05:00Z" w:id="549">
        <w:r w:rsidRPr="00627C1B" w:rsidR="002407FD">
          <w:rPr>
            <w:rFonts w:ascii="Tahoma" w:hAnsi="Tahoma" w:cs="Tahoma"/>
            <w:sz w:val="20"/>
            <w:szCs w:val="20"/>
          </w:rPr>
          <w:t xml:space="preserve"> </w:t>
        </w:r>
      </w:ins>
      <w:ins w:author="Teri Mason" w:date="2016-01-23T12:30:00Z" w:id="550">
        <w:r w:rsidRPr="00F36429" w:rsidR="00BE390D">
          <w:rPr>
            <w:rFonts w:ascii="Tahoma" w:hAnsi="Tahoma" w:cs="Tahoma"/>
            <w:sz w:val="20"/>
            <w:szCs w:val="20"/>
          </w:rPr>
          <w:t>This must be discussed with the Director and approved BEFORE th</w:t>
        </w:r>
        <w:r w:rsidRPr="005E7B07" w:rsidR="00BE390D">
          <w:rPr>
            <w:rFonts w:ascii="Tahoma" w:hAnsi="Tahoma" w:cs="Tahoma"/>
            <w:sz w:val="20"/>
            <w:szCs w:val="20"/>
          </w:rPr>
          <w:t>e class or training session takes place</w:t>
        </w:r>
      </w:ins>
      <w:ins w:author="Teri Mason" w:date="2016-01-23T12:31:00Z" w:id="551">
        <w:r w:rsidRPr="005E7B07" w:rsidR="00BE390D">
          <w:rPr>
            <w:rFonts w:ascii="Tahoma" w:hAnsi="Tahoma" w:cs="Tahoma"/>
            <w:sz w:val="20"/>
            <w:szCs w:val="20"/>
          </w:rPr>
          <w:t xml:space="preserve"> </w:t>
        </w:r>
      </w:ins>
      <w:ins w:author="Teri Mason" w:date="2016-01-23T12:30:00Z" w:id="552">
        <w:r w:rsidRPr="00156DBA" w:rsidR="00BE390D">
          <w:rPr>
            <w:rFonts w:ascii="Tahoma" w:hAnsi="Tahoma" w:cs="Tahoma"/>
            <w:sz w:val="20"/>
            <w:szCs w:val="20"/>
          </w:rPr>
          <w:t>in order to qualify for reimbursement.</w:t>
        </w:r>
      </w:ins>
    </w:p>
    <w:p w:rsidRPr="00E47A9A" w:rsidR="008B27F6" w:rsidP="0060461B" w:rsidRDefault="008B27F6" w14:paraId="559CCB43" w14:textId="77777777">
      <w:pPr>
        <w:rPr>
          <w:rFonts w:ascii="Tahoma" w:hAnsi="Tahoma" w:cs="Tahoma"/>
          <w:sz w:val="20"/>
          <w:szCs w:val="20"/>
          <w:rPrChange w:author="Teri Mason" w:date="2017-08-02T15:29:00Z" w:id="553">
            <w:rPr/>
          </w:rPrChange>
        </w:rPr>
      </w:pPr>
    </w:p>
    <w:p w:rsidRPr="00156DBA" w:rsidR="008B27F6" w:rsidDel="00B9798B" w:rsidP="008B27F6" w:rsidRDefault="00060480" w14:paraId="7B2EA5F3" w14:textId="77777777">
      <w:pPr>
        <w:rPr>
          <w:del w:author="Nekussa" w:date="2016-01-22T14:08:00Z" w:id="554"/>
          <w:rFonts w:ascii="Tahoma" w:hAnsi="Tahoma" w:cs="Tahoma"/>
          <w:b/>
          <w:sz w:val="20"/>
          <w:szCs w:val="20"/>
        </w:rPr>
      </w:pPr>
      <w:r w:rsidRPr="00627C1B">
        <w:rPr>
          <w:rFonts w:ascii="Tahoma" w:hAnsi="Tahoma" w:cs="Tahoma"/>
          <w:b/>
          <w:sz w:val="20"/>
          <w:szCs w:val="20"/>
        </w:rPr>
        <w:t>Classroo</w:t>
      </w:r>
      <w:ins w:author="Nekussa" w:date="2016-01-22T14:07:00Z" w:id="555">
        <w:r w:rsidRPr="00F36429" w:rsidR="00B9798B">
          <w:rPr>
            <w:rFonts w:ascii="Tahoma" w:hAnsi="Tahoma" w:cs="Tahoma"/>
            <w:b/>
            <w:sz w:val="20"/>
            <w:szCs w:val="20"/>
          </w:rPr>
          <w:t>m</w:t>
        </w:r>
      </w:ins>
      <w:del w:author="Nekussa" w:date="2016-01-22T14:07:00Z" w:id="556">
        <w:r w:rsidRPr="005E7B07" w:rsidDel="00B9798B">
          <w:rPr>
            <w:rFonts w:ascii="Tahoma" w:hAnsi="Tahoma" w:cs="Tahoma"/>
            <w:b/>
            <w:sz w:val="20"/>
            <w:szCs w:val="20"/>
          </w:rPr>
          <w:delText>n</w:delText>
        </w:r>
      </w:del>
      <w:r w:rsidRPr="005E7B07">
        <w:rPr>
          <w:rFonts w:ascii="Tahoma" w:hAnsi="Tahoma" w:cs="Tahoma"/>
          <w:b/>
          <w:sz w:val="20"/>
          <w:szCs w:val="20"/>
        </w:rPr>
        <w:t xml:space="preserve"> Center Training</w:t>
      </w:r>
    </w:p>
    <w:p w:rsidRPr="00156DBA" w:rsidR="008B27F6" w:rsidP="008B27F6" w:rsidRDefault="008B27F6" w14:paraId="47A14899" w14:textId="77777777">
      <w:pPr>
        <w:rPr>
          <w:rFonts w:ascii="Tahoma" w:hAnsi="Tahoma" w:cs="Tahoma"/>
          <w:b/>
          <w:sz w:val="20"/>
          <w:szCs w:val="20"/>
        </w:rPr>
      </w:pPr>
    </w:p>
    <w:p w:rsidRPr="00E47A9A" w:rsidR="00B9798B" w:rsidP="008B27F6" w:rsidRDefault="008B27F6" w14:paraId="116AF006" w14:textId="77777777">
      <w:pPr>
        <w:rPr>
          <w:ins w:author="Nekussa" w:date="2016-01-22T14:09:00Z" w:id="557"/>
          <w:rFonts w:ascii="Tahoma" w:hAnsi="Tahoma" w:cs="Tahoma"/>
          <w:sz w:val="20"/>
          <w:szCs w:val="20"/>
        </w:rPr>
      </w:pPr>
      <w:r w:rsidRPr="000E18B1">
        <w:rPr>
          <w:rFonts w:ascii="Tahoma" w:hAnsi="Tahoma" w:cs="Tahoma"/>
          <w:sz w:val="20"/>
          <w:szCs w:val="20"/>
        </w:rPr>
        <w:t xml:space="preserve">You will be placed into a classroom with an experienced teacher to become familiar </w:t>
      </w:r>
      <w:r w:rsidRPr="00E47A9A">
        <w:rPr>
          <w:rFonts w:ascii="Tahoma" w:hAnsi="Tahoma" w:cs="Tahoma"/>
          <w:sz w:val="20"/>
          <w:szCs w:val="20"/>
        </w:rPr>
        <w:t>with t</w:t>
      </w:r>
      <w:r w:rsidRPr="00E47A9A" w:rsidR="0081086C">
        <w:rPr>
          <w:rFonts w:ascii="Tahoma" w:hAnsi="Tahoma" w:cs="Tahoma"/>
          <w:sz w:val="20"/>
          <w:szCs w:val="20"/>
        </w:rPr>
        <w:t>he routine of children and the C</w:t>
      </w:r>
      <w:r w:rsidRPr="00E47A9A">
        <w:rPr>
          <w:rFonts w:ascii="Tahoma" w:hAnsi="Tahoma" w:cs="Tahoma"/>
          <w:sz w:val="20"/>
          <w:szCs w:val="20"/>
        </w:rPr>
        <w:t xml:space="preserve">enter. </w:t>
      </w:r>
    </w:p>
    <w:p w:rsidR="00B9798B" w:rsidP="008B27F6" w:rsidRDefault="00B9798B" w14:paraId="4E86D2DF" w14:textId="61CDA47C">
      <w:pPr>
        <w:rPr>
          <w:ins w:author="Teri Mason" w:date="2021-05-12T11:17:00Z" w:id="558"/>
          <w:rFonts w:ascii="Tahoma" w:hAnsi="Tahoma" w:cs="Tahoma"/>
          <w:sz w:val="20"/>
          <w:szCs w:val="20"/>
        </w:rPr>
      </w:pPr>
    </w:p>
    <w:p w:rsidRPr="0006198C" w:rsidR="0006198C" w:rsidP="0CDD2FA0" w:rsidRDefault="0CDD2FA0" w14:paraId="12C4A636" w14:textId="237CDED2">
      <w:pPr>
        <w:rPr>
          <w:ins w:author="Teri Mason" w:date="2021-05-12T11:17:00Z" w:id="559"/>
          <w:rFonts w:ascii="Tahoma" w:hAnsi="Tahoma" w:cs="Tahoma"/>
          <w:b/>
          <w:bCs/>
          <w:sz w:val="20"/>
          <w:szCs w:val="20"/>
          <w:rPrChange w:author="Teri Mason" w:date="2021-05-12T11:18:00Z" w:id="560">
            <w:rPr>
              <w:ins w:author="Teri Mason" w:date="2021-05-12T11:17:00Z" w:id="561"/>
              <w:rFonts w:ascii="Tahoma" w:hAnsi="Tahoma" w:cs="Tahoma"/>
              <w:sz w:val="20"/>
              <w:szCs w:val="20"/>
              <w:highlight w:val="yellow"/>
              <w:u w:val="single"/>
            </w:rPr>
          </w:rPrChange>
        </w:rPr>
      </w:pPr>
      <w:ins w:author="Teri Mason" w:date="2021-05-12T11:17:00Z" w:id="562">
        <w:r w:rsidRPr="0CDD2FA0">
          <w:rPr>
            <w:rFonts w:ascii="Tahoma" w:hAnsi="Tahoma" w:cs="Tahoma"/>
            <w:b/>
            <w:bCs/>
            <w:sz w:val="20"/>
            <w:szCs w:val="20"/>
            <w:rPrChange w:author="Teri Mason" w:date="2021-05-12T11:18:00Z" w:id="563">
              <w:rPr>
                <w:rFonts w:ascii="Tahoma" w:hAnsi="Tahoma" w:cs="Tahoma"/>
                <w:sz w:val="20"/>
                <w:szCs w:val="20"/>
                <w:highlight w:val="yellow"/>
                <w:u w:val="single"/>
              </w:rPr>
            </w:rPrChange>
          </w:rPr>
          <w:t>PRO First Aid and CPR</w:t>
        </w:r>
      </w:ins>
      <w:ins w:author="Teri Mason" w:date="2021-05-12T11:18:00Z" w:id="564">
        <w:r w:rsidRPr="0CDD2FA0">
          <w:rPr>
            <w:rFonts w:ascii="Tahoma" w:hAnsi="Tahoma" w:cs="Tahoma"/>
            <w:b/>
            <w:bCs/>
            <w:sz w:val="20"/>
            <w:szCs w:val="20"/>
          </w:rPr>
          <w:t>, Abusive Head T</w:t>
        </w:r>
      </w:ins>
      <w:ins w:author="Teri Mason" w:date="2021-05-12T11:19:00Z" w:id="565">
        <w:r w:rsidRPr="0CDD2FA0">
          <w:rPr>
            <w:rFonts w:ascii="Tahoma" w:hAnsi="Tahoma" w:cs="Tahoma"/>
            <w:b/>
            <w:bCs/>
            <w:sz w:val="20"/>
            <w:szCs w:val="20"/>
          </w:rPr>
          <w:t xml:space="preserve">rauma Prevention, Reducing Risk of SIDS and Child Abuse and Neglect: Recognition and Prevention and Intro to </w:t>
        </w:r>
      </w:ins>
      <w:ins w:author="Teri Mason" w:date="2021-05-12T11:20:00Z" w:id="566">
        <w:r w:rsidRPr="0CDD2FA0">
          <w:rPr>
            <w:rFonts w:ascii="Tahoma" w:hAnsi="Tahoma" w:cs="Tahoma"/>
            <w:b/>
            <w:bCs/>
            <w:sz w:val="20"/>
            <w:szCs w:val="20"/>
          </w:rPr>
          <w:t>the Child Care Profession, Skills and Strategies</w:t>
        </w:r>
      </w:ins>
    </w:p>
    <w:p w:rsidRPr="00E47A9A" w:rsidR="0006198C" w:rsidP="008B27F6" w:rsidRDefault="07718B20" w14:paraId="292C0210" w14:textId="7C8B9AF5">
      <w:pPr>
        <w:rPr>
          <w:rFonts w:ascii="Tahoma" w:hAnsi="Tahoma" w:cs="Tahoma"/>
          <w:sz w:val="20"/>
          <w:szCs w:val="20"/>
        </w:rPr>
      </w:pPr>
      <w:ins w:author="Teri Mason" w:date="2021-05-12T11:17:00Z" w:id="567">
        <w:r w:rsidRPr="07718B20">
          <w:rPr>
            <w:rFonts w:ascii="Tahoma" w:hAnsi="Tahoma" w:cs="Tahoma"/>
            <w:sz w:val="20"/>
            <w:szCs w:val="20"/>
            <w:u w:val="single"/>
          </w:rPr>
          <w:t>Within the first 3 months of employment each staff person must complete</w:t>
        </w:r>
        <w:r w:rsidRPr="07718B20">
          <w:rPr>
            <w:rFonts w:ascii="Tahoma" w:hAnsi="Tahoma" w:cs="Tahoma"/>
            <w:sz w:val="20"/>
            <w:szCs w:val="20"/>
          </w:rPr>
          <w:t xml:space="preserve"> Pro First Aid and CPR (American Heart &amp; ECC/ILCOR Compliant) Abusive Head Trauma Prevention Training (formerly Shaken Baby Syndrome Prevention Training), Reducing the Risk of Sudden Infant Death Syndrome, and Child Abuse and Neglect: Recognition &amp; Prevention and Introduction to the Child Care Profession, and Skills and Strategies (if not already completed).</w:t>
        </w:r>
      </w:ins>
    </w:p>
    <w:p w:rsidR="07718B20" w:rsidP="07718B20" w:rsidRDefault="07718B20" w14:paraId="34219999" w14:textId="634ECB2F">
      <w:pPr>
        <w:rPr>
          <w:ins w:author="Nekussa" w:date="2016-01-22T14:09:00Z" w:id="568"/>
          <w:rFonts w:ascii="Tahoma" w:hAnsi="Tahoma" w:cs="Tahoma"/>
        </w:rPr>
      </w:pPr>
    </w:p>
    <w:p w:rsidR="008B27F6" w:rsidDel="0006198C" w:rsidP="00AE07A5" w:rsidRDefault="008B27F6" w14:paraId="255493CC" w14:textId="1D292D2D">
      <w:pPr>
        <w:rPr>
          <w:del w:author="Teri Mason" w:date="2016-01-23T12:33:00Z" w:id="569"/>
          <w:rFonts w:ascii="Tahoma" w:hAnsi="Tahoma" w:cs="Tahoma"/>
          <w:sz w:val="20"/>
          <w:szCs w:val="20"/>
        </w:rPr>
      </w:pPr>
      <w:del w:author="Teri Mason" w:date="2016-01-23T12:33:00Z" w:id="570">
        <w:r w:rsidRPr="00E47A9A" w:rsidDel="00BE390D">
          <w:rPr>
            <w:rFonts w:ascii="Tahoma" w:hAnsi="Tahoma" w:cs="Tahoma"/>
            <w:sz w:val="20"/>
            <w:szCs w:val="20"/>
          </w:rPr>
          <w:delText>During your orientation we will cover many important procedures and policies. If at any time you feel that you are not comfortable with your position, please feel free to discuss your concerns with the Director.</w:delText>
        </w:r>
      </w:del>
    </w:p>
    <w:p w:rsidRPr="00E47A9A" w:rsidR="0006198C" w:rsidP="008B27F6" w:rsidRDefault="0006198C" w14:paraId="4FB6DCBB" w14:textId="77777777">
      <w:pPr>
        <w:rPr>
          <w:ins w:author="Teri Mason" w:date="2021-05-12T11:18:00Z" w:id="571"/>
          <w:rFonts w:ascii="Tahoma" w:hAnsi="Tahoma" w:cs="Tahoma"/>
          <w:sz w:val="20"/>
          <w:szCs w:val="20"/>
        </w:rPr>
      </w:pPr>
    </w:p>
    <w:p w:rsidRPr="00E47A9A" w:rsidR="008B27F6" w:rsidDel="00BE390D" w:rsidP="008B27F6" w:rsidRDefault="008B27F6" w14:paraId="38B6CA55" w14:textId="77777777">
      <w:pPr>
        <w:rPr>
          <w:del w:author="Teri Mason" w:date="2016-01-23T12:33:00Z" w:id="572"/>
          <w:rFonts w:ascii="Tahoma" w:hAnsi="Tahoma" w:cs="Tahoma"/>
          <w:sz w:val="20"/>
          <w:szCs w:val="20"/>
        </w:rPr>
      </w:pPr>
    </w:p>
    <w:p w:rsidRPr="00E47A9A" w:rsidR="008B27F6" w:rsidDel="00BE390D" w:rsidP="00AE07A5" w:rsidRDefault="008B27F6" w14:paraId="577CF4D2" w14:textId="77777777">
      <w:pPr>
        <w:rPr>
          <w:del w:author="Teri Mason" w:date="2016-01-23T12:33:00Z" w:id="573"/>
          <w:rFonts w:ascii="Tahoma" w:hAnsi="Tahoma" w:cs="Tahoma"/>
          <w:sz w:val="20"/>
          <w:szCs w:val="20"/>
        </w:rPr>
      </w:pPr>
      <w:del w:author="Teri Mason" w:date="2016-01-23T12:33:00Z" w:id="574">
        <w:r w:rsidRPr="00E47A9A" w:rsidDel="00BE390D">
          <w:rPr>
            <w:rFonts w:ascii="Tahoma" w:hAnsi="Tahoma" w:cs="Tahoma"/>
            <w:sz w:val="20"/>
            <w:szCs w:val="20"/>
          </w:rPr>
          <w:delText xml:space="preserve">The success of the Center is built on your support. </w:delText>
        </w:r>
      </w:del>
      <w:ins w:author="Nekussa" w:date="2016-01-22T14:10:00Z" w:id="575">
        <w:del w:author="Teri Mason" w:date="2016-01-23T12:33:00Z" w:id="576">
          <w:r w:rsidRPr="00E47A9A" w:rsidDel="00BE390D" w:rsidR="00B9798B">
            <w:rPr>
              <w:rFonts w:ascii="Tahoma" w:hAnsi="Tahoma" w:cs="Tahoma"/>
              <w:sz w:val="20"/>
              <w:szCs w:val="20"/>
            </w:rPr>
            <w:delText>By k</w:delText>
          </w:r>
        </w:del>
      </w:ins>
      <w:del w:author="Teri Mason" w:date="2016-01-23T12:33:00Z" w:id="577">
        <w:r w:rsidRPr="00E47A9A" w:rsidDel="00BE390D">
          <w:rPr>
            <w:rFonts w:ascii="Tahoma" w:hAnsi="Tahoma" w:cs="Tahoma"/>
            <w:sz w:val="20"/>
            <w:szCs w:val="20"/>
          </w:rPr>
          <w:delText>Keeping a positive disposition toward the facility, your co-workers, the children and their families</w:delText>
        </w:r>
      </w:del>
      <w:ins w:author="Nekussa" w:date="2016-01-22T14:10:00Z" w:id="578">
        <w:del w:author="Teri Mason" w:date="2016-01-23T12:33:00Z" w:id="579">
          <w:r w:rsidRPr="00E47A9A" w:rsidDel="00BE390D" w:rsidR="00B9798B">
            <w:rPr>
              <w:rFonts w:ascii="Tahoma" w:hAnsi="Tahoma" w:cs="Tahoma"/>
              <w:sz w:val="20"/>
              <w:szCs w:val="20"/>
            </w:rPr>
            <w:delText xml:space="preserve">, </w:delText>
          </w:r>
        </w:del>
      </w:ins>
      <w:del w:author="Teri Mason" w:date="2016-01-23T12:33:00Z" w:id="580">
        <w:r w:rsidRPr="00E47A9A" w:rsidDel="00BE390D">
          <w:rPr>
            <w:rFonts w:ascii="Tahoma" w:hAnsi="Tahoma" w:cs="Tahoma"/>
            <w:sz w:val="20"/>
            <w:szCs w:val="20"/>
          </w:rPr>
          <w:delText xml:space="preserve"> and your job will continue to keep Northwoods Child Development Center among the Northwoods finest child development facilit</w:delText>
        </w:r>
      </w:del>
      <w:ins w:author="Nekussa" w:date="2016-01-22T14:11:00Z" w:id="581">
        <w:del w:author="Teri Mason" w:date="2016-01-23T12:33:00Z" w:id="582">
          <w:r w:rsidRPr="00E47A9A" w:rsidDel="00BE390D" w:rsidR="00B9798B">
            <w:rPr>
              <w:rFonts w:ascii="Tahoma" w:hAnsi="Tahoma" w:cs="Tahoma"/>
              <w:sz w:val="20"/>
              <w:szCs w:val="20"/>
            </w:rPr>
            <w:delText>ies</w:delText>
          </w:r>
        </w:del>
      </w:ins>
      <w:del w:author="Teri Mason" w:date="2016-01-23T12:33:00Z" w:id="583">
        <w:r w:rsidRPr="00E47A9A" w:rsidDel="00BE390D">
          <w:rPr>
            <w:rFonts w:ascii="Tahoma" w:hAnsi="Tahoma" w:cs="Tahoma"/>
            <w:sz w:val="20"/>
            <w:szCs w:val="20"/>
          </w:rPr>
          <w:delText xml:space="preserve">y. </w:delText>
        </w:r>
      </w:del>
    </w:p>
    <w:p w:rsidRPr="00E47A9A" w:rsidR="00060480" w:rsidDel="00BE390D" w:rsidP="00AE07A5" w:rsidRDefault="00060480" w14:paraId="6FC9033D" w14:textId="77777777">
      <w:pPr>
        <w:rPr>
          <w:del w:author="Teri Mason" w:date="2016-01-23T12:33:00Z" w:id="584"/>
          <w:rFonts w:ascii="Tahoma" w:hAnsi="Tahoma" w:cs="Tahoma"/>
          <w:b/>
          <w:sz w:val="20"/>
          <w:szCs w:val="20"/>
        </w:rPr>
      </w:pPr>
    </w:p>
    <w:p w:rsidRPr="00E47A9A" w:rsidR="00B766BC" w:rsidDel="00B9798B" w:rsidP="00B9798B" w:rsidRDefault="000860E3" w14:paraId="0D8E2B08" w14:textId="77777777">
      <w:pPr>
        <w:rPr>
          <w:del w:author="Nekussa" w:date="2016-01-22T14:11:00Z" w:id="585"/>
          <w:rFonts w:ascii="Tahoma" w:hAnsi="Tahoma" w:cs="Tahoma"/>
          <w:sz w:val="20"/>
          <w:szCs w:val="20"/>
        </w:rPr>
      </w:pPr>
      <w:r w:rsidRPr="00E47A9A">
        <w:rPr>
          <w:rFonts w:ascii="Tahoma" w:hAnsi="Tahoma" w:cs="Tahoma"/>
          <w:b/>
          <w:sz w:val="20"/>
          <w:szCs w:val="20"/>
        </w:rPr>
        <w:t>SHAKEN BABY SYNDRO</w:t>
      </w:r>
      <w:r w:rsidRPr="00E47A9A" w:rsidR="00B766BC">
        <w:rPr>
          <w:rFonts w:ascii="Tahoma" w:hAnsi="Tahoma" w:cs="Tahoma"/>
          <w:b/>
          <w:sz w:val="20"/>
          <w:szCs w:val="20"/>
        </w:rPr>
        <w:t>M</w:t>
      </w:r>
      <w:r w:rsidRPr="00E47A9A">
        <w:rPr>
          <w:rFonts w:ascii="Tahoma" w:hAnsi="Tahoma" w:cs="Tahoma"/>
          <w:b/>
          <w:sz w:val="20"/>
          <w:szCs w:val="20"/>
        </w:rPr>
        <w:t>E</w:t>
      </w:r>
    </w:p>
    <w:p w:rsidRPr="00E47A9A" w:rsidR="000860E3" w:rsidP="00AE07A5" w:rsidRDefault="000860E3" w14:paraId="22158CBA" w14:textId="77777777">
      <w:pPr>
        <w:rPr>
          <w:rFonts w:ascii="Tahoma" w:hAnsi="Tahoma" w:cs="Tahoma"/>
          <w:sz w:val="20"/>
          <w:szCs w:val="20"/>
        </w:rPr>
      </w:pPr>
    </w:p>
    <w:p w:rsidRPr="00E47A9A" w:rsidR="00B766BC" w:rsidDel="0006198C" w:rsidP="00AE07A5" w:rsidRDefault="00B766BC" w14:paraId="2FC4859A" w14:textId="7C33DB25">
      <w:pPr>
        <w:rPr>
          <w:del w:author="Teri Mason" w:date="2021-05-12T11:18:00Z" w:id="586"/>
          <w:rFonts w:ascii="Tahoma" w:hAnsi="Tahoma" w:cs="Tahoma"/>
          <w:sz w:val="20"/>
          <w:szCs w:val="20"/>
        </w:rPr>
      </w:pPr>
      <w:del w:author="Teri Mason" w:date="2021-05-12T11:18:00Z" w:id="587">
        <w:r w:rsidRPr="00E47A9A" w:rsidDel="0006198C">
          <w:rPr>
            <w:rFonts w:ascii="Tahoma" w:hAnsi="Tahoma" w:cs="Tahoma"/>
            <w:sz w:val="20"/>
            <w:szCs w:val="20"/>
          </w:rPr>
          <w:delText>All staff working with children under 5 years of age must complete a</w:delText>
        </w:r>
        <w:r w:rsidRPr="00E47A9A" w:rsidDel="0006198C" w:rsidR="00B8190D">
          <w:rPr>
            <w:rFonts w:ascii="Tahoma" w:hAnsi="Tahoma" w:cs="Tahoma"/>
            <w:sz w:val="20"/>
            <w:szCs w:val="20"/>
          </w:rPr>
          <w:delText>n</w:delText>
        </w:r>
        <w:r w:rsidRPr="00E47A9A" w:rsidDel="0006198C">
          <w:rPr>
            <w:rFonts w:ascii="Tahoma" w:hAnsi="Tahoma" w:cs="Tahoma"/>
            <w:sz w:val="20"/>
            <w:szCs w:val="20"/>
          </w:rPr>
          <w:delText xml:space="preserve"> approved course in SBS.</w:delText>
        </w:r>
      </w:del>
    </w:p>
    <w:p w:rsidRPr="00E47A9A" w:rsidR="00B766BC" w:rsidDel="0006198C" w:rsidP="00AE07A5" w:rsidRDefault="00B766BC" w14:paraId="21462A1B" w14:textId="6C6B24FB">
      <w:pPr>
        <w:rPr>
          <w:del w:author="Teri Mason" w:date="2021-05-12T11:18:00Z" w:id="588"/>
          <w:rFonts w:ascii="Tahoma" w:hAnsi="Tahoma" w:cs="Tahoma"/>
          <w:b/>
          <w:sz w:val="20"/>
          <w:szCs w:val="20"/>
        </w:rPr>
      </w:pPr>
    </w:p>
    <w:p w:rsidRPr="00E47A9A" w:rsidR="0006198C" w:rsidDel="0006198C" w:rsidP="00100E9C" w:rsidRDefault="0006198C" w14:paraId="35859C65" w14:textId="6576ABD7">
      <w:pPr>
        <w:ind w:left="360"/>
        <w:rPr>
          <w:del w:author="Teri Mason" w:date="2021-05-12T11:18:00Z" w:id="589"/>
          <w:rFonts w:ascii="Tahoma" w:hAnsi="Tahoma" w:cs="Tahoma"/>
          <w:b/>
          <w:sz w:val="20"/>
          <w:szCs w:val="20"/>
        </w:rPr>
      </w:pPr>
    </w:p>
    <w:p w:rsidRPr="00E47A9A" w:rsidR="00100E9C" w:rsidDel="00B9798B" w:rsidP="003310C6" w:rsidRDefault="00100E9C" w14:paraId="336313DE" w14:textId="77777777">
      <w:pPr>
        <w:rPr>
          <w:del w:author="Nekussa" w:date="2016-01-22T14:11:00Z" w:id="590"/>
          <w:rFonts w:ascii="Tahoma" w:hAnsi="Tahoma" w:cs="Tahoma"/>
          <w:b/>
          <w:sz w:val="20"/>
          <w:szCs w:val="20"/>
        </w:rPr>
      </w:pPr>
      <w:r w:rsidRPr="00E47A9A">
        <w:rPr>
          <w:rFonts w:ascii="Tahoma" w:hAnsi="Tahoma" w:cs="Tahoma"/>
          <w:b/>
          <w:sz w:val="20"/>
          <w:szCs w:val="20"/>
        </w:rPr>
        <w:t>PROBATIONARY PERIOD</w:t>
      </w:r>
    </w:p>
    <w:p w:rsidRPr="00E47A9A" w:rsidR="00A77F99" w:rsidP="003310C6" w:rsidRDefault="00A77F99" w14:paraId="7AFE058F" w14:textId="77777777">
      <w:pPr>
        <w:rPr>
          <w:rFonts w:ascii="Tahoma" w:hAnsi="Tahoma" w:cs="Tahoma"/>
          <w:b/>
          <w:sz w:val="20"/>
          <w:szCs w:val="20"/>
        </w:rPr>
      </w:pPr>
    </w:p>
    <w:p w:rsidRPr="00E47A9A" w:rsidR="00620C76" w:rsidP="003310C6" w:rsidRDefault="00620C76" w14:paraId="7E283DF3" w14:textId="77777777">
      <w:pPr>
        <w:rPr>
          <w:rFonts w:ascii="Tahoma" w:hAnsi="Tahoma" w:cs="Tahoma"/>
          <w:sz w:val="20"/>
          <w:szCs w:val="20"/>
        </w:rPr>
      </w:pPr>
      <w:r w:rsidRPr="00E47A9A">
        <w:rPr>
          <w:rFonts w:ascii="Tahoma" w:hAnsi="Tahoma" w:cs="Tahoma"/>
          <w:sz w:val="20"/>
          <w:szCs w:val="20"/>
        </w:rPr>
        <w:t xml:space="preserve">All new staff hired will have a probation time. During this time </w:t>
      </w:r>
      <w:r w:rsidRPr="00E47A9A" w:rsidR="0081086C">
        <w:rPr>
          <w:rFonts w:ascii="Tahoma" w:hAnsi="Tahoma" w:cs="Tahoma"/>
          <w:sz w:val="20"/>
          <w:szCs w:val="20"/>
        </w:rPr>
        <w:t>the Director</w:t>
      </w:r>
      <w:r w:rsidRPr="00E47A9A">
        <w:rPr>
          <w:rFonts w:ascii="Tahoma" w:hAnsi="Tahoma" w:cs="Tahoma"/>
          <w:sz w:val="20"/>
          <w:szCs w:val="20"/>
        </w:rPr>
        <w:t xml:space="preserve"> will be evaluating his/her performance, attendance, and </w:t>
      </w:r>
      <w:r w:rsidRPr="00E47A9A" w:rsidR="00C9599D">
        <w:rPr>
          <w:rFonts w:ascii="Tahoma" w:hAnsi="Tahoma" w:cs="Tahoma"/>
          <w:sz w:val="20"/>
          <w:szCs w:val="20"/>
        </w:rPr>
        <w:t>abilities related to child care and teaching.</w:t>
      </w:r>
      <w:r w:rsidRPr="00E47A9A">
        <w:rPr>
          <w:rFonts w:ascii="Tahoma" w:hAnsi="Tahoma" w:cs="Tahoma"/>
          <w:sz w:val="20"/>
          <w:szCs w:val="20"/>
        </w:rPr>
        <w:t xml:space="preserve"> At the end of the probation</w:t>
      </w:r>
      <w:ins w:author="Nekussa" w:date="2016-01-22T14:11:00Z" w:id="591">
        <w:r w:rsidRPr="00E47A9A" w:rsidR="00B9798B">
          <w:rPr>
            <w:rFonts w:ascii="Tahoma" w:hAnsi="Tahoma" w:cs="Tahoma"/>
            <w:sz w:val="20"/>
            <w:szCs w:val="20"/>
          </w:rPr>
          <w:t xml:space="preserve"> period</w:t>
        </w:r>
      </w:ins>
      <w:r w:rsidRPr="00E47A9A">
        <w:rPr>
          <w:rFonts w:ascii="Tahoma" w:hAnsi="Tahoma" w:cs="Tahoma"/>
          <w:sz w:val="20"/>
          <w:szCs w:val="20"/>
        </w:rPr>
        <w:t xml:space="preserve"> a</w:t>
      </w:r>
      <w:ins w:author="Teri Mason" w:date="2019-05-15T16:39:00Z" w:id="592">
        <w:r w:rsidR="00DB79E9">
          <w:rPr>
            <w:rFonts w:ascii="Tahoma" w:hAnsi="Tahoma" w:cs="Tahoma"/>
            <w:sz w:val="20"/>
            <w:szCs w:val="20"/>
          </w:rPr>
          <w:t>n informal</w:t>
        </w:r>
      </w:ins>
      <w:del w:author="Teri Mason" w:date="2019-05-15T16:39:00Z" w:id="593">
        <w:r w:rsidRPr="00627C1B" w:rsidDel="00DB79E9">
          <w:rPr>
            <w:rFonts w:ascii="Tahoma" w:hAnsi="Tahoma" w:cs="Tahoma"/>
            <w:sz w:val="20"/>
            <w:szCs w:val="20"/>
          </w:rPr>
          <w:delText xml:space="preserve"> written</w:delText>
        </w:r>
      </w:del>
      <w:r w:rsidRPr="00F36429">
        <w:rPr>
          <w:rFonts w:ascii="Tahoma" w:hAnsi="Tahoma" w:cs="Tahoma"/>
          <w:sz w:val="20"/>
          <w:szCs w:val="20"/>
        </w:rPr>
        <w:t xml:space="preserve"> evaluation will be performed</w:t>
      </w:r>
      <w:r w:rsidRPr="005E7B07" w:rsidR="00D90911">
        <w:rPr>
          <w:rFonts w:ascii="Tahoma" w:hAnsi="Tahoma" w:cs="Tahoma"/>
          <w:sz w:val="20"/>
          <w:szCs w:val="20"/>
        </w:rPr>
        <w:t>.</w:t>
      </w:r>
      <w:r w:rsidRPr="005E7B07" w:rsidR="0081086C">
        <w:rPr>
          <w:rFonts w:ascii="Tahoma" w:hAnsi="Tahoma" w:cs="Tahoma"/>
          <w:sz w:val="20"/>
          <w:szCs w:val="20"/>
        </w:rPr>
        <w:t xml:space="preserve"> Staff</w:t>
      </w:r>
      <w:ins w:author="Nekussa" w:date="2016-01-22T14:11:00Z" w:id="594">
        <w:r w:rsidRPr="00156DBA" w:rsidR="00B9798B">
          <w:rPr>
            <w:rFonts w:ascii="Tahoma" w:hAnsi="Tahoma" w:cs="Tahoma"/>
            <w:sz w:val="20"/>
            <w:szCs w:val="20"/>
          </w:rPr>
          <w:t xml:space="preserve"> member</w:t>
        </w:r>
      </w:ins>
      <w:r w:rsidRPr="00156DBA" w:rsidR="0081086C">
        <w:rPr>
          <w:rFonts w:ascii="Tahoma" w:hAnsi="Tahoma" w:cs="Tahoma"/>
          <w:sz w:val="20"/>
          <w:szCs w:val="20"/>
        </w:rPr>
        <w:t xml:space="preserve"> and Directo</w:t>
      </w:r>
      <w:r w:rsidRPr="000E18B1">
        <w:rPr>
          <w:rFonts w:ascii="Tahoma" w:hAnsi="Tahoma" w:cs="Tahoma"/>
          <w:sz w:val="20"/>
          <w:szCs w:val="20"/>
        </w:rPr>
        <w:t>r will then sit down together and discuss str</w:t>
      </w:r>
      <w:r w:rsidRPr="00E47A9A">
        <w:rPr>
          <w:rFonts w:ascii="Tahoma" w:hAnsi="Tahoma" w:cs="Tahoma"/>
          <w:sz w:val="20"/>
          <w:szCs w:val="20"/>
        </w:rPr>
        <w:t xml:space="preserve">engths and weaknesses. Goals will be determined. </w:t>
      </w:r>
    </w:p>
    <w:p w:rsidRPr="00E47A9A" w:rsidR="00100E9C" w:rsidP="003310C6" w:rsidRDefault="00100E9C" w14:paraId="68DD8EFB" w14:textId="77777777">
      <w:pPr>
        <w:ind w:left="720" w:hanging="360"/>
        <w:rPr>
          <w:rFonts w:ascii="Tahoma" w:hAnsi="Tahoma" w:cs="Tahoma"/>
          <w:b/>
          <w:sz w:val="20"/>
          <w:szCs w:val="20"/>
        </w:rPr>
      </w:pPr>
    </w:p>
    <w:p w:rsidRPr="00E47A9A" w:rsidR="00C17151" w:rsidP="003310C6" w:rsidRDefault="00C17151" w14:paraId="16C32F31" w14:textId="77777777">
      <w:pPr>
        <w:numPr>
          <w:ilvl w:val="0"/>
          <w:numId w:val="2"/>
        </w:numPr>
        <w:rPr>
          <w:rFonts w:ascii="Tahoma" w:hAnsi="Tahoma" w:cs="Tahoma"/>
          <w:sz w:val="20"/>
          <w:szCs w:val="20"/>
        </w:rPr>
      </w:pPr>
      <w:r w:rsidRPr="00E47A9A">
        <w:rPr>
          <w:rFonts w:ascii="Tahoma" w:hAnsi="Tahoma" w:cs="Tahoma"/>
          <w:sz w:val="20"/>
          <w:szCs w:val="20"/>
        </w:rPr>
        <w:t>N</w:t>
      </w:r>
      <w:r w:rsidRPr="00E47A9A" w:rsidR="00100E9C">
        <w:rPr>
          <w:rFonts w:ascii="Tahoma" w:hAnsi="Tahoma" w:cs="Tahoma"/>
          <w:sz w:val="20"/>
          <w:szCs w:val="20"/>
        </w:rPr>
        <w:t>ew employees</w:t>
      </w:r>
      <w:r w:rsidRPr="00E47A9A" w:rsidR="00C9599D">
        <w:rPr>
          <w:rFonts w:ascii="Tahoma" w:hAnsi="Tahoma" w:cs="Tahoma"/>
          <w:sz w:val="20"/>
          <w:szCs w:val="20"/>
        </w:rPr>
        <w:t xml:space="preserve"> with entry level or higher qualifications</w:t>
      </w:r>
      <w:r w:rsidRPr="00E47A9A" w:rsidR="00100E9C">
        <w:rPr>
          <w:rFonts w:ascii="Tahoma" w:hAnsi="Tahoma" w:cs="Tahoma"/>
          <w:sz w:val="20"/>
          <w:szCs w:val="20"/>
        </w:rPr>
        <w:t xml:space="preserve"> will be hired</w:t>
      </w:r>
      <w:r w:rsidRPr="00E47A9A">
        <w:rPr>
          <w:rFonts w:ascii="Tahoma" w:hAnsi="Tahoma" w:cs="Tahoma"/>
          <w:sz w:val="20"/>
          <w:szCs w:val="20"/>
        </w:rPr>
        <w:t xml:space="preserve"> on a 3</w:t>
      </w:r>
      <w:ins w:author="Nekussa" w:date="2016-01-22T14:12:00Z" w:id="595">
        <w:r w:rsidRPr="00E47A9A" w:rsidR="00B9798B">
          <w:rPr>
            <w:rFonts w:ascii="Tahoma" w:hAnsi="Tahoma" w:cs="Tahoma"/>
            <w:sz w:val="20"/>
            <w:szCs w:val="20"/>
          </w:rPr>
          <w:t>-</w:t>
        </w:r>
      </w:ins>
      <w:del w:author="Nekussa" w:date="2016-01-22T14:12:00Z" w:id="596">
        <w:r w:rsidRPr="00E47A9A" w:rsidDel="00B9798B">
          <w:rPr>
            <w:rFonts w:ascii="Tahoma" w:hAnsi="Tahoma" w:cs="Tahoma"/>
            <w:sz w:val="20"/>
            <w:szCs w:val="20"/>
          </w:rPr>
          <w:delText xml:space="preserve"> </w:delText>
        </w:r>
      </w:del>
      <w:r w:rsidRPr="00E47A9A">
        <w:rPr>
          <w:rFonts w:ascii="Tahoma" w:hAnsi="Tahoma" w:cs="Tahoma"/>
          <w:sz w:val="20"/>
          <w:szCs w:val="20"/>
        </w:rPr>
        <w:t>month prob</w:t>
      </w:r>
      <w:r w:rsidRPr="00E47A9A" w:rsidR="00C9599D">
        <w:rPr>
          <w:rFonts w:ascii="Tahoma" w:hAnsi="Tahoma" w:cs="Tahoma"/>
          <w:sz w:val="20"/>
          <w:szCs w:val="20"/>
        </w:rPr>
        <w:t>ation period.</w:t>
      </w:r>
      <w:r w:rsidRPr="00E47A9A">
        <w:rPr>
          <w:rFonts w:ascii="Tahoma" w:hAnsi="Tahoma" w:cs="Tahoma"/>
          <w:sz w:val="20"/>
          <w:szCs w:val="20"/>
        </w:rPr>
        <w:t xml:space="preserve"> </w:t>
      </w:r>
    </w:p>
    <w:p w:rsidRPr="00E47A9A" w:rsidR="00C17151" w:rsidP="003310C6" w:rsidRDefault="00C17151" w14:paraId="58F635E1" w14:textId="77777777">
      <w:pPr>
        <w:ind w:left="360"/>
        <w:rPr>
          <w:rFonts w:ascii="Tahoma" w:hAnsi="Tahoma" w:cs="Tahoma"/>
          <w:sz w:val="20"/>
          <w:szCs w:val="20"/>
        </w:rPr>
      </w:pPr>
    </w:p>
    <w:p w:rsidRPr="00E47A9A" w:rsidR="00997C22" w:rsidP="003310C6" w:rsidRDefault="00C17151" w14:paraId="787DD2B9" w14:textId="77777777">
      <w:pPr>
        <w:numPr>
          <w:ilvl w:val="0"/>
          <w:numId w:val="2"/>
        </w:numPr>
        <w:rPr>
          <w:rFonts w:ascii="Tahoma" w:hAnsi="Tahoma" w:cs="Tahoma"/>
          <w:sz w:val="20"/>
          <w:szCs w:val="20"/>
        </w:rPr>
      </w:pPr>
      <w:r w:rsidRPr="00E47A9A">
        <w:rPr>
          <w:rFonts w:ascii="Tahoma" w:hAnsi="Tahoma" w:cs="Tahoma"/>
          <w:sz w:val="20"/>
          <w:szCs w:val="20"/>
        </w:rPr>
        <w:t>Employees who are fulfilling</w:t>
      </w:r>
      <w:r w:rsidRPr="00E47A9A" w:rsidR="00100E9C">
        <w:rPr>
          <w:rFonts w:ascii="Tahoma" w:hAnsi="Tahoma" w:cs="Tahoma"/>
          <w:sz w:val="20"/>
          <w:szCs w:val="20"/>
        </w:rPr>
        <w:t xml:space="preserve"> their</w:t>
      </w:r>
      <w:r w:rsidRPr="00E47A9A" w:rsidR="00D90911">
        <w:rPr>
          <w:rFonts w:ascii="Tahoma" w:hAnsi="Tahoma" w:cs="Tahoma"/>
          <w:sz w:val="20"/>
          <w:szCs w:val="20"/>
        </w:rPr>
        <w:t xml:space="preserve"> State mandated</w:t>
      </w:r>
      <w:r w:rsidRPr="00E47A9A" w:rsidR="00100E9C">
        <w:rPr>
          <w:rFonts w:ascii="Tahoma" w:hAnsi="Tahoma" w:cs="Tahoma"/>
          <w:sz w:val="20"/>
          <w:szCs w:val="20"/>
        </w:rPr>
        <w:t xml:space="preserve"> 80 worki</w:t>
      </w:r>
      <w:r w:rsidRPr="00E47A9A" w:rsidR="00C9599D">
        <w:rPr>
          <w:rFonts w:ascii="Tahoma" w:hAnsi="Tahoma" w:cs="Tahoma"/>
          <w:sz w:val="20"/>
          <w:szCs w:val="20"/>
        </w:rPr>
        <w:t>ng days</w:t>
      </w:r>
      <w:r w:rsidRPr="00E47A9A" w:rsidR="00013A4E">
        <w:rPr>
          <w:rFonts w:ascii="Tahoma" w:hAnsi="Tahoma" w:cs="Tahoma"/>
          <w:sz w:val="20"/>
          <w:szCs w:val="20"/>
        </w:rPr>
        <w:t xml:space="preserve"> required for a teaching position</w:t>
      </w:r>
      <w:r w:rsidRPr="00E47A9A" w:rsidR="00C9599D">
        <w:rPr>
          <w:rFonts w:ascii="Tahoma" w:hAnsi="Tahoma" w:cs="Tahoma"/>
          <w:sz w:val="20"/>
          <w:szCs w:val="20"/>
        </w:rPr>
        <w:t xml:space="preserve">, </w:t>
      </w:r>
      <w:r w:rsidRPr="00E47A9A" w:rsidR="00013A4E">
        <w:rPr>
          <w:rFonts w:ascii="Tahoma" w:hAnsi="Tahoma" w:cs="Tahoma"/>
          <w:sz w:val="20"/>
          <w:szCs w:val="20"/>
        </w:rPr>
        <w:t xml:space="preserve">and, </w:t>
      </w:r>
      <w:r w:rsidRPr="00E47A9A" w:rsidR="00C9599D">
        <w:rPr>
          <w:rFonts w:ascii="Tahoma" w:hAnsi="Tahoma" w:cs="Tahoma"/>
          <w:sz w:val="20"/>
          <w:szCs w:val="20"/>
        </w:rPr>
        <w:t xml:space="preserve">or employees who are completing entry level </w:t>
      </w:r>
      <w:r w:rsidRPr="00E47A9A" w:rsidR="00013A4E">
        <w:rPr>
          <w:rFonts w:ascii="Tahoma" w:hAnsi="Tahoma" w:cs="Tahoma"/>
          <w:sz w:val="20"/>
          <w:szCs w:val="20"/>
        </w:rPr>
        <w:t xml:space="preserve">classes </w:t>
      </w:r>
      <w:del w:author="Nekussa" w:date="2016-01-22T14:12:00Z" w:id="597">
        <w:r w:rsidRPr="00E47A9A" w:rsidDel="00B9798B">
          <w:rPr>
            <w:rFonts w:ascii="Tahoma" w:hAnsi="Tahoma" w:cs="Tahoma"/>
            <w:sz w:val="20"/>
            <w:szCs w:val="20"/>
          </w:rPr>
          <w:delText xml:space="preserve"> </w:delText>
        </w:r>
      </w:del>
      <w:r w:rsidRPr="00E47A9A">
        <w:rPr>
          <w:rFonts w:ascii="Tahoma" w:hAnsi="Tahoma" w:cs="Tahoma"/>
          <w:sz w:val="20"/>
          <w:szCs w:val="20"/>
        </w:rPr>
        <w:t>for a teaching</w:t>
      </w:r>
      <w:r w:rsidRPr="00E47A9A" w:rsidR="00100E9C">
        <w:rPr>
          <w:rFonts w:ascii="Tahoma" w:hAnsi="Tahoma" w:cs="Tahoma"/>
          <w:sz w:val="20"/>
          <w:szCs w:val="20"/>
        </w:rPr>
        <w:t xml:space="preserve"> position will have an 8</w:t>
      </w:r>
      <w:r w:rsidRPr="00E47A9A">
        <w:rPr>
          <w:rFonts w:ascii="Tahoma" w:hAnsi="Tahoma" w:cs="Tahoma"/>
          <w:sz w:val="20"/>
          <w:szCs w:val="20"/>
        </w:rPr>
        <w:t>0 working day probation period.</w:t>
      </w:r>
    </w:p>
    <w:p w:rsidRPr="00E47A9A" w:rsidR="006F2394" w:rsidP="006F2394" w:rsidRDefault="006F2394" w14:paraId="0E0A092F" w14:textId="77777777">
      <w:pPr>
        <w:rPr>
          <w:rFonts w:ascii="Tahoma" w:hAnsi="Tahoma" w:cs="Tahoma"/>
          <w:sz w:val="20"/>
          <w:szCs w:val="20"/>
        </w:rPr>
      </w:pPr>
    </w:p>
    <w:p w:rsidRPr="00E47A9A" w:rsidR="006F2394" w:rsidDel="00B9798B" w:rsidP="006F2394" w:rsidRDefault="006F2394" w14:paraId="320EFADC" w14:textId="77777777">
      <w:pPr>
        <w:rPr>
          <w:del w:author="Nekussa" w:date="2016-01-22T14:12:00Z" w:id="598"/>
          <w:rFonts w:ascii="Tahoma" w:hAnsi="Tahoma" w:cs="Tahoma"/>
          <w:b/>
          <w:sz w:val="20"/>
          <w:szCs w:val="20"/>
        </w:rPr>
      </w:pPr>
      <w:r w:rsidRPr="00E47A9A">
        <w:rPr>
          <w:rFonts w:ascii="Tahoma" w:hAnsi="Tahoma" w:cs="Tahoma"/>
          <w:b/>
          <w:sz w:val="20"/>
          <w:szCs w:val="20"/>
        </w:rPr>
        <w:t>NO SMOKING</w:t>
      </w:r>
    </w:p>
    <w:p w:rsidRPr="00E47A9A" w:rsidR="006F2394" w:rsidP="006F2394" w:rsidRDefault="006F2394" w14:paraId="03BA98E6" w14:textId="77777777">
      <w:pPr>
        <w:rPr>
          <w:rFonts w:ascii="Tahoma" w:hAnsi="Tahoma" w:cs="Tahoma"/>
          <w:b/>
          <w:sz w:val="20"/>
          <w:szCs w:val="20"/>
        </w:rPr>
      </w:pPr>
    </w:p>
    <w:p w:rsidRPr="00E47A9A" w:rsidR="006F2394" w:rsidP="006F2394" w:rsidRDefault="07718B20" w14:paraId="28887444" w14:textId="77777777">
      <w:pPr>
        <w:rPr>
          <w:rFonts w:ascii="Tahoma" w:hAnsi="Tahoma" w:cs="Tahoma"/>
          <w:sz w:val="20"/>
          <w:szCs w:val="20"/>
        </w:rPr>
      </w:pPr>
      <w:r w:rsidRPr="07718B20">
        <w:rPr>
          <w:rFonts w:ascii="Tahoma" w:hAnsi="Tahoma" w:cs="Tahoma"/>
          <w:sz w:val="20"/>
          <w:szCs w:val="20"/>
        </w:rPr>
        <w:t>In an effort to provide a healthy, comfortable, smoke-free environment for all of our employees, and children, smoking is prohibited in the building and on building grounds.</w:t>
      </w:r>
    </w:p>
    <w:p w:rsidRPr="00E47A9A" w:rsidR="00A85C16" w:rsidP="006F2394" w:rsidRDefault="00A85C16" w14:paraId="15E11DD6" w14:textId="77777777">
      <w:pPr>
        <w:rPr>
          <w:rFonts w:ascii="Tahoma" w:hAnsi="Tahoma" w:cs="Tahoma"/>
          <w:sz w:val="20"/>
          <w:szCs w:val="20"/>
        </w:rPr>
      </w:pPr>
    </w:p>
    <w:p w:rsidRPr="00E47A9A" w:rsidR="00A85C16" w:rsidDel="00B9798B" w:rsidP="07718B20" w:rsidRDefault="00A85C16" w14:paraId="78425901" w14:textId="77777777">
      <w:pPr>
        <w:rPr>
          <w:del w:author="Nekussa" w:date="2016-01-22T14:12:00Z" w:id="599"/>
          <w:rFonts w:ascii="Tahoma" w:hAnsi="Tahoma" w:cs="Tahoma"/>
          <w:b/>
          <w:bCs/>
          <w:sz w:val="20"/>
          <w:szCs w:val="20"/>
        </w:rPr>
      </w:pPr>
      <w:del w:author="Nekussa" w:date="2016-01-22T14:12:00Z" w:id="600">
        <w:r w:rsidRPr="07718B20" w:rsidDel="07718B20">
          <w:rPr>
            <w:rFonts w:ascii="Tahoma" w:hAnsi="Tahoma" w:cs="Tahoma"/>
            <w:b/>
            <w:bCs/>
            <w:sz w:val="20"/>
            <w:szCs w:val="20"/>
          </w:rPr>
          <w:delText>No Alcohol</w:delText>
        </w:r>
      </w:del>
      <w:ins w:author="Nekussa" w:date="2016-01-22T14:12:00Z" w:id="601">
        <w:r w:rsidRPr="07718B20" w:rsidR="07718B20">
          <w:rPr>
            <w:rFonts w:ascii="Tahoma" w:hAnsi="Tahoma" w:cs="Tahoma"/>
            <w:b/>
            <w:bCs/>
            <w:sz w:val="20"/>
            <w:szCs w:val="20"/>
          </w:rPr>
          <w:t>NO ALCOHOL</w:t>
        </w:r>
      </w:ins>
    </w:p>
    <w:p w:rsidRPr="00E47A9A" w:rsidR="00A85C16" w:rsidP="07718B20" w:rsidRDefault="00A85C16" w14:paraId="245D7965" w14:textId="77777777">
      <w:pPr>
        <w:rPr>
          <w:rFonts w:ascii="Tahoma" w:hAnsi="Tahoma" w:cs="Tahoma"/>
          <w:b/>
          <w:bCs/>
          <w:sz w:val="20"/>
          <w:szCs w:val="20"/>
        </w:rPr>
      </w:pPr>
    </w:p>
    <w:p w:rsidRPr="00E47A9A" w:rsidR="00A85C16" w:rsidP="07718B20" w:rsidRDefault="07718B20" w14:paraId="3106DF40" w14:textId="77777777">
      <w:pPr>
        <w:rPr>
          <w:rFonts w:ascii="Tahoma" w:hAnsi="Tahoma" w:cs="Tahoma"/>
          <w:sz w:val="20"/>
          <w:szCs w:val="20"/>
          <w:rPrChange w:author="Teri Mason" w:date="2017-08-02T15:29:00Z" w:id="602">
            <w:rPr>
              <w:rFonts w:ascii="Tahoma" w:hAnsi="Tahoma" w:cs="Tahoma"/>
              <w:b/>
              <w:bCs/>
              <w:sz w:val="20"/>
              <w:szCs w:val="20"/>
            </w:rPr>
          </w:rPrChange>
        </w:rPr>
      </w:pPr>
      <w:r w:rsidRPr="07718B20">
        <w:rPr>
          <w:rFonts w:ascii="Tahoma" w:hAnsi="Tahoma" w:cs="Tahoma"/>
          <w:sz w:val="20"/>
          <w:szCs w:val="20"/>
          <w:rPrChange w:author="Teri Mason" w:date="2017-08-02T15:29:00Z" w:id="603">
            <w:rPr>
              <w:rFonts w:ascii="Tahoma" w:hAnsi="Tahoma" w:cs="Tahoma"/>
              <w:b/>
              <w:bCs/>
              <w:sz w:val="20"/>
              <w:szCs w:val="20"/>
            </w:rPr>
          </w:rPrChange>
        </w:rPr>
        <w:t>There shall be no alcohol or drug use on the premises or in the facility. We are an alcohol and drug free environment for both employees and parents.</w:t>
      </w:r>
    </w:p>
    <w:p w:rsidRPr="00627C1B" w:rsidR="00A85C16" w:rsidDel="00B9798B" w:rsidP="006F2394" w:rsidRDefault="00A85C16" w14:paraId="6FAF5FA2" w14:textId="77777777">
      <w:pPr>
        <w:rPr>
          <w:del w:author="Nekussa" w:date="2016-01-22T14:12:00Z" w:id="604"/>
          <w:rFonts w:ascii="Tahoma" w:hAnsi="Tahoma" w:cs="Tahoma"/>
          <w:sz w:val="20"/>
          <w:szCs w:val="20"/>
        </w:rPr>
      </w:pPr>
    </w:p>
    <w:p w:rsidRPr="00F36429" w:rsidR="00A85C16" w:rsidP="006F2394" w:rsidRDefault="00A85C16" w14:paraId="35F4AB56" w14:textId="77777777">
      <w:pPr>
        <w:rPr>
          <w:rFonts w:ascii="Tahoma" w:hAnsi="Tahoma" w:cs="Tahoma"/>
          <w:sz w:val="20"/>
          <w:szCs w:val="20"/>
        </w:rPr>
      </w:pPr>
    </w:p>
    <w:p w:rsidRPr="005E7B07" w:rsidR="00C17151" w:rsidDel="002207E1" w:rsidP="00013A4E" w:rsidRDefault="00C17151" w14:paraId="065DC1DC" w14:textId="77777777">
      <w:pPr>
        <w:ind w:left="360"/>
        <w:rPr>
          <w:del w:author="Teri Mason" w:date="2016-07-15T14:04:00Z" w:id="605"/>
          <w:rFonts w:ascii="Tahoma" w:hAnsi="Tahoma" w:cs="Tahoma"/>
          <w:sz w:val="20"/>
          <w:szCs w:val="20"/>
        </w:rPr>
      </w:pPr>
    </w:p>
    <w:p w:rsidRPr="00156DBA" w:rsidR="00C17151" w:rsidDel="00996175" w:rsidP="07718B20" w:rsidRDefault="07718B20" w14:paraId="55E2D090" w14:textId="77777777">
      <w:pPr>
        <w:rPr>
          <w:del w:author="Nekussa" w:date="2016-01-22T16:12:00Z" w:id="606"/>
          <w:rFonts w:ascii="Tahoma" w:hAnsi="Tahoma" w:cs="Tahoma"/>
          <w:b/>
          <w:bCs/>
          <w:sz w:val="20"/>
          <w:szCs w:val="20"/>
        </w:rPr>
      </w:pPr>
      <w:r w:rsidRPr="07718B20">
        <w:rPr>
          <w:rFonts w:ascii="Tahoma" w:hAnsi="Tahoma" w:cs="Tahoma"/>
          <w:b/>
          <w:bCs/>
          <w:sz w:val="20"/>
          <w:szCs w:val="20"/>
        </w:rPr>
        <w:t>HOURS OF WORK</w:t>
      </w:r>
    </w:p>
    <w:p w:rsidRPr="00156DBA" w:rsidR="00C17151" w:rsidP="003310C6" w:rsidRDefault="00C17151" w14:paraId="796814A0" w14:textId="77777777">
      <w:pPr>
        <w:rPr>
          <w:rFonts w:ascii="Tahoma" w:hAnsi="Tahoma" w:cs="Tahoma"/>
          <w:sz w:val="20"/>
          <w:szCs w:val="20"/>
        </w:rPr>
      </w:pPr>
    </w:p>
    <w:p w:rsidRPr="00E47A9A" w:rsidR="00013A4E" w:rsidP="003310C6" w:rsidRDefault="07718B20" w14:paraId="28EC490B" w14:textId="77777777">
      <w:pPr>
        <w:rPr>
          <w:ins w:author="Nekussa" w:date="2016-01-22T14:13:00Z" w:id="607"/>
          <w:rFonts w:ascii="Tahoma" w:hAnsi="Tahoma" w:cs="Tahoma"/>
          <w:sz w:val="20"/>
          <w:szCs w:val="20"/>
        </w:rPr>
      </w:pPr>
      <w:r w:rsidRPr="07718B20">
        <w:rPr>
          <w:rFonts w:ascii="Tahoma" w:hAnsi="Tahoma" w:cs="Tahoma"/>
          <w:sz w:val="20"/>
          <w:szCs w:val="20"/>
        </w:rPr>
        <w:t>Northwoods Child Development Center hours of operation are from 6:30am to 5:30pm.</w:t>
      </w:r>
      <w:ins w:author="Teri Mason" w:date="2017-07-05T13:56:00Z" w:id="608">
        <w:r w:rsidRPr="07718B20">
          <w:rPr>
            <w:rFonts w:ascii="Tahoma" w:hAnsi="Tahoma" w:cs="Tahoma"/>
            <w:sz w:val="20"/>
            <w:szCs w:val="20"/>
          </w:rPr>
          <w:t xml:space="preserve"> Our School Age Child Care Center is open 6:30</w:t>
        </w:r>
      </w:ins>
      <w:ins w:author="Teri Mason" w:date="2017-07-05T13:57:00Z" w:id="609">
        <w:r w:rsidRPr="07718B20">
          <w:rPr>
            <w:rFonts w:ascii="Tahoma" w:hAnsi="Tahoma" w:cs="Tahoma"/>
            <w:sz w:val="20"/>
            <w:szCs w:val="20"/>
          </w:rPr>
          <w:t xml:space="preserve"> A.M. </w:t>
        </w:r>
      </w:ins>
      <w:ins w:author="Teri Mason" w:date="2017-07-05T13:56:00Z" w:id="610">
        <w:r w:rsidRPr="07718B20">
          <w:rPr>
            <w:rFonts w:ascii="Tahoma" w:hAnsi="Tahoma" w:cs="Tahoma"/>
            <w:sz w:val="20"/>
            <w:szCs w:val="20"/>
          </w:rPr>
          <w:t xml:space="preserve"> to 6:00</w:t>
        </w:r>
      </w:ins>
      <w:ins w:author="Teri Mason" w:date="2017-07-05T13:57:00Z" w:id="611">
        <w:r w:rsidRPr="07718B20">
          <w:rPr>
            <w:rFonts w:ascii="Tahoma" w:hAnsi="Tahoma" w:cs="Tahoma"/>
            <w:sz w:val="20"/>
            <w:szCs w:val="20"/>
          </w:rPr>
          <w:t xml:space="preserve"> P.M. </w:t>
        </w:r>
      </w:ins>
      <w:r w:rsidRPr="07718B20">
        <w:rPr>
          <w:rFonts w:ascii="Tahoma" w:hAnsi="Tahoma" w:cs="Tahoma"/>
          <w:sz w:val="20"/>
          <w:szCs w:val="20"/>
        </w:rPr>
        <w:t xml:space="preserve"> Individual daily work hours will be set upon hire, but are subject to change. Hours may change if enrollment changes or if the needs of the Center change. Employees are expected to be signed in and ready to work at their scheduled time. Employees may need to stay longer than </w:t>
      </w:r>
      <w:del w:author="Nekussa" w:date="2016-01-22T14:13:00Z" w:id="612">
        <w:r w:rsidRPr="07718B20" w:rsidDel="07718B20" w:rsidR="00743D7C">
          <w:rPr>
            <w:rFonts w:ascii="Tahoma" w:hAnsi="Tahoma" w:cs="Tahoma"/>
            <w:sz w:val="20"/>
            <w:szCs w:val="20"/>
          </w:rPr>
          <w:delText xml:space="preserve">they’re </w:delText>
        </w:r>
      </w:del>
      <w:r w:rsidRPr="07718B20">
        <w:rPr>
          <w:rFonts w:ascii="Tahoma" w:hAnsi="Tahoma" w:cs="Tahoma"/>
          <w:sz w:val="20"/>
          <w:szCs w:val="20"/>
        </w:rPr>
        <w:t>scheduled or may be asked to leave early, depending on enrollment and hours of children</w:t>
      </w:r>
      <w:del w:author="Nekussa" w:date="2016-01-22T14:13:00Z" w:id="613">
        <w:r w:rsidRPr="07718B20" w:rsidDel="07718B20" w:rsidR="00743D7C">
          <w:rPr>
            <w:rFonts w:ascii="Tahoma" w:hAnsi="Tahoma" w:cs="Tahoma"/>
            <w:sz w:val="20"/>
            <w:szCs w:val="20"/>
          </w:rPr>
          <w:delText>’</w:delText>
        </w:r>
      </w:del>
      <w:ins w:author="Nekussa" w:date="2016-01-22T16:12:00Z" w:id="614">
        <w:r w:rsidRPr="07718B20">
          <w:rPr>
            <w:rFonts w:ascii="Tahoma" w:hAnsi="Tahoma" w:cs="Tahoma"/>
            <w:sz w:val="20"/>
            <w:szCs w:val="20"/>
          </w:rPr>
          <w:t xml:space="preserve"> in</w:t>
        </w:r>
      </w:ins>
      <w:del w:author="Nekussa" w:date="2016-01-22T16:12:00Z" w:id="615">
        <w:r w:rsidRPr="07718B20" w:rsidDel="07718B20" w:rsidR="00743D7C">
          <w:rPr>
            <w:rFonts w:ascii="Tahoma" w:hAnsi="Tahoma" w:cs="Tahoma"/>
            <w:sz w:val="20"/>
            <w:szCs w:val="20"/>
          </w:rPr>
          <w:delText>s</w:delText>
        </w:r>
      </w:del>
      <w:r w:rsidRPr="07718B20">
        <w:rPr>
          <w:rFonts w:ascii="Tahoma" w:hAnsi="Tahoma" w:cs="Tahoma"/>
          <w:sz w:val="20"/>
          <w:szCs w:val="20"/>
        </w:rPr>
        <w:t xml:space="preserve"> attendance. </w:t>
      </w:r>
    </w:p>
    <w:p w:rsidRPr="00E47A9A" w:rsidR="003D7C1E" w:rsidP="003310C6" w:rsidRDefault="003D7C1E" w14:paraId="0BBAFBD9" w14:textId="77777777">
      <w:pPr>
        <w:rPr>
          <w:rFonts w:ascii="Tahoma" w:hAnsi="Tahoma" w:cs="Tahoma"/>
          <w:sz w:val="20"/>
          <w:szCs w:val="20"/>
        </w:rPr>
      </w:pPr>
    </w:p>
    <w:p w:rsidRPr="000E18B1" w:rsidR="00087AD4" w:rsidP="003310C6" w:rsidRDefault="07718B20" w14:paraId="1F5C66EF" w14:textId="77777777">
      <w:pPr>
        <w:rPr>
          <w:rFonts w:ascii="Tahoma" w:hAnsi="Tahoma" w:cs="Tahoma"/>
          <w:sz w:val="20"/>
          <w:szCs w:val="20"/>
        </w:rPr>
      </w:pPr>
      <w:r w:rsidRPr="07718B20">
        <w:rPr>
          <w:rFonts w:ascii="Tahoma" w:hAnsi="Tahoma" w:cs="Tahoma"/>
          <w:sz w:val="20"/>
          <w:szCs w:val="20"/>
        </w:rPr>
        <w:lastRenderedPageBreak/>
        <w:t>Employees will be considered “full-time” employees when working a consistent 40</w:t>
      </w:r>
      <w:ins w:author="Nekussa" w:date="2016-01-22T14:13:00Z" w:id="616">
        <w:r w:rsidRPr="07718B20">
          <w:rPr>
            <w:rFonts w:ascii="Tahoma" w:hAnsi="Tahoma" w:cs="Tahoma"/>
            <w:sz w:val="20"/>
            <w:szCs w:val="20"/>
          </w:rPr>
          <w:t>-</w:t>
        </w:r>
      </w:ins>
      <w:del w:author="Nekussa" w:date="2016-01-22T14:13:00Z" w:id="617">
        <w:r w:rsidRPr="07718B20" w:rsidDel="07718B20" w:rsidR="003A4AD3">
          <w:rPr>
            <w:rFonts w:ascii="Tahoma" w:hAnsi="Tahoma" w:cs="Tahoma"/>
            <w:sz w:val="20"/>
            <w:szCs w:val="20"/>
          </w:rPr>
          <w:delText xml:space="preserve"> </w:delText>
        </w:r>
      </w:del>
      <w:r w:rsidRPr="07718B20">
        <w:rPr>
          <w:rFonts w:ascii="Tahoma" w:hAnsi="Tahoma" w:cs="Tahoma"/>
          <w:sz w:val="20"/>
          <w:szCs w:val="20"/>
        </w:rPr>
        <w:t>hour work week, Monday through Friday. Less than 40 hours will be considered part-time employment. Typically, ful</w:t>
      </w:r>
      <w:ins w:author="Teri Mason" w:date="2016-03-14T11:38:00Z" w:id="618">
        <w:r w:rsidRPr="07718B20">
          <w:rPr>
            <w:rFonts w:ascii="Tahoma" w:hAnsi="Tahoma" w:cs="Tahoma"/>
            <w:sz w:val="20"/>
            <w:szCs w:val="20"/>
          </w:rPr>
          <w:t xml:space="preserve">l time staff members work a </w:t>
        </w:r>
      </w:ins>
      <w:del w:author="Teri Mason" w:date="2016-03-14T11:38:00Z" w:id="619">
        <w:r w:rsidRPr="07718B20" w:rsidDel="07718B20" w:rsidR="003A4AD3">
          <w:rPr>
            <w:rFonts w:ascii="Tahoma" w:hAnsi="Tahoma" w:cs="Tahoma"/>
            <w:sz w:val="20"/>
            <w:szCs w:val="20"/>
          </w:rPr>
          <w:delText xml:space="preserve">l-time staff will work a </w:delText>
        </w:r>
        <w:commentRangeStart w:id="620"/>
        <w:r w:rsidRPr="07718B20" w:rsidDel="07718B20" w:rsidR="003A4AD3">
          <w:rPr>
            <w:rFonts w:ascii="Tahoma" w:hAnsi="Tahoma" w:cs="Tahoma"/>
            <w:sz w:val="20"/>
            <w:szCs w:val="20"/>
          </w:rPr>
          <w:delText>1</w:delText>
        </w:r>
      </w:del>
      <w:del w:author="Teri Mason" w:date="2016-03-14T10:59:00Z" w:id="621">
        <w:r w:rsidRPr="07718B20" w:rsidDel="07718B20" w:rsidR="003A4AD3">
          <w:rPr>
            <w:rFonts w:ascii="Tahoma" w:hAnsi="Tahoma" w:cs="Tahoma"/>
            <w:sz w:val="20"/>
            <w:szCs w:val="20"/>
          </w:rPr>
          <w:delText>0</w:delText>
        </w:r>
      </w:del>
      <w:ins w:author="Nekussa" w:date="2016-01-22T14:14:00Z" w:id="622">
        <w:del w:author="Teri Mason" w:date="2016-03-14T11:38:00Z" w:id="623">
          <w:r w:rsidRPr="07718B20" w:rsidDel="07718B20" w:rsidR="003A4AD3">
            <w:rPr>
              <w:rFonts w:ascii="Tahoma" w:hAnsi="Tahoma" w:cs="Tahoma"/>
              <w:sz w:val="20"/>
              <w:szCs w:val="20"/>
            </w:rPr>
            <w:delText>-</w:delText>
          </w:r>
        </w:del>
      </w:ins>
      <w:del w:author="Nekussa" w:date="2016-01-22T14:14:00Z" w:id="624">
        <w:r w:rsidRPr="07718B20" w:rsidDel="07718B20" w:rsidR="003A4AD3">
          <w:rPr>
            <w:rFonts w:ascii="Tahoma" w:hAnsi="Tahoma" w:cs="Tahoma"/>
            <w:sz w:val="20"/>
            <w:szCs w:val="20"/>
          </w:rPr>
          <w:delText xml:space="preserve"> </w:delText>
        </w:r>
      </w:del>
      <w:del w:author="Teri Mason" w:date="2016-03-14T11:38:00Z" w:id="625">
        <w:r w:rsidRPr="07718B20" w:rsidDel="07718B20" w:rsidR="003A4AD3">
          <w:rPr>
            <w:rFonts w:ascii="Tahoma" w:hAnsi="Tahoma" w:cs="Tahoma"/>
            <w:sz w:val="20"/>
            <w:szCs w:val="20"/>
          </w:rPr>
          <w:delText xml:space="preserve">hour day, 4 days a </w:delText>
        </w:r>
      </w:del>
      <w:commentRangeEnd w:id="620"/>
      <w:r w:rsidR="003A4AD3">
        <w:rPr>
          <w:rStyle w:val="CommentReference"/>
        </w:rPr>
        <w:commentReference w:id="620"/>
      </w:r>
      <w:del w:author="Teri Mason" w:date="2016-03-14T11:38:00Z" w:id="626">
        <w:r w:rsidRPr="07718B20" w:rsidDel="07718B20" w:rsidR="003A4AD3">
          <w:rPr>
            <w:rFonts w:ascii="Tahoma" w:hAnsi="Tahoma" w:cs="Tahoma"/>
            <w:sz w:val="20"/>
            <w:szCs w:val="20"/>
          </w:rPr>
          <w:delText>week or a</w:delText>
        </w:r>
      </w:del>
      <w:r w:rsidRPr="07718B20">
        <w:rPr>
          <w:rFonts w:ascii="Tahoma" w:hAnsi="Tahoma" w:cs="Tahoma"/>
          <w:sz w:val="20"/>
          <w:szCs w:val="20"/>
        </w:rPr>
        <w:t xml:space="preserve"> </w:t>
      </w:r>
      <w:ins w:author="Nekussa" w:date="2016-01-22T14:14:00Z" w:id="627">
        <w:r w:rsidRPr="07718B20">
          <w:rPr>
            <w:rFonts w:ascii="Tahoma" w:hAnsi="Tahoma" w:cs="Tahoma"/>
            <w:sz w:val="20"/>
            <w:szCs w:val="20"/>
          </w:rPr>
          <w:t>9-</w:t>
        </w:r>
      </w:ins>
      <w:del w:author="Nekussa" w:date="2016-01-22T14:14:00Z" w:id="628">
        <w:r w:rsidRPr="07718B20" w:rsidDel="07718B20" w:rsidR="003A4AD3">
          <w:rPr>
            <w:rFonts w:ascii="Tahoma" w:hAnsi="Tahoma" w:cs="Tahoma"/>
            <w:sz w:val="20"/>
            <w:szCs w:val="20"/>
          </w:rPr>
          <w:delText xml:space="preserve">9 </w:delText>
        </w:r>
      </w:del>
      <w:r w:rsidRPr="07718B20">
        <w:rPr>
          <w:rFonts w:ascii="Tahoma" w:hAnsi="Tahoma" w:cs="Tahoma"/>
          <w:sz w:val="20"/>
          <w:szCs w:val="20"/>
        </w:rPr>
        <w:t>hour day with an hour break, 5 days a week.</w:t>
      </w:r>
    </w:p>
    <w:p w:rsidRPr="000E18B1" w:rsidR="008F69BA" w:rsidP="003310C6" w:rsidRDefault="008F69BA" w14:paraId="36E5B405" w14:textId="77777777">
      <w:pPr>
        <w:rPr>
          <w:rFonts w:ascii="Tahoma" w:hAnsi="Tahoma" w:cs="Tahoma"/>
          <w:sz w:val="20"/>
          <w:szCs w:val="20"/>
        </w:rPr>
      </w:pPr>
    </w:p>
    <w:p w:rsidRPr="00E47A9A" w:rsidR="008F69BA" w:rsidDel="003D7C1E" w:rsidP="07718B20" w:rsidRDefault="07718B20" w14:paraId="2537EB73" w14:textId="77777777">
      <w:pPr>
        <w:rPr>
          <w:del w:author="Nekussa" w:date="2016-01-22T14:14:00Z" w:id="629"/>
          <w:rFonts w:ascii="Tahoma" w:hAnsi="Tahoma" w:cs="Tahoma"/>
          <w:b/>
          <w:bCs/>
          <w:sz w:val="20"/>
          <w:szCs w:val="20"/>
        </w:rPr>
      </w:pPr>
      <w:r w:rsidRPr="07718B20">
        <w:rPr>
          <w:rFonts w:ascii="Tahoma" w:hAnsi="Tahoma" w:cs="Tahoma"/>
          <w:b/>
          <w:bCs/>
          <w:sz w:val="20"/>
          <w:szCs w:val="20"/>
        </w:rPr>
        <w:t xml:space="preserve">TIME </w:t>
      </w:r>
      <w:ins w:author="Teri Mason" w:date="2016-06-15T12:05:00Z" w:id="630">
        <w:r w:rsidRPr="07718B20">
          <w:rPr>
            <w:rFonts w:ascii="Tahoma" w:hAnsi="Tahoma" w:cs="Tahoma"/>
            <w:b/>
            <w:bCs/>
            <w:sz w:val="20"/>
            <w:szCs w:val="20"/>
          </w:rPr>
          <w:t>SHEETS</w:t>
        </w:r>
      </w:ins>
      <w:del w:author="Teri Mason" w:date="2016-06-15T12:05:00Z" w:id="631">
        <w:r w:rsidRPr="07718B20" w:rsidDel="07718B20" w:rsidR="008F69BA">
          <w:rPr>
            <w:rFonts w:ascii="Tahoma" w:hAnsi="Tahoma" w:cs="Tahoma"/>
            <w:b/>
            <w:bCs/>
            <w:sz w:val="20"/>
            <w:szCs w:val="20"/>
          </w:rPr>
          <w:delText>CARDS</w:delText>
        </w:r>
      </w:del>
    </w:p>
    <w:p w:rsidRPr="00E47A9A" w:rsidR="0087064E" w:rsidP="003310C6" w:rsidRDefault="0087064E" w14:paraId="6D506720" w14:textId="77777777">
      <w:pPr>
        <w:rPr>
          <w:rFonts w:ascii="Tahoma" w:hAnsi="Tahoma" w:cs="Tahoma"/>
          <w:sz w:val="20"/>
          <w:szCs w:val="20"/>
        </w:rPr>
      </w:pPr>
    </w:p>
    <w:p w:rsidRPr="00E47A9A" w:rsidR="009C7580" w:rsidP="003310C6" w:rsidRDefault="07718B20" w14:paraId="40913A59" w14:textId="77777777">
      <w:pPr>
        <w:rPr>
          <w:rFonts w:ascii="Tahoma" w:hAnsi="Tahoma" w:cs="Tahoma"/>
          <w:sz w:val="20"/>
          <w:szCs w:val="20"/>
        </w:rPr>
      </w:pPr>
      <w:r w:rsidRPr="07718B20">
        <w:rPr>
          <w:rFonts w:ascii="Tahoma" w:hAnsi="Tahoma" w:cs="Tahoma"/>
          <w:sz w:val="20"/>
          <w:szCs w:val="20"/>
        </w:rPr>
        <w:t xml:space="preserve">Your time </w:t>
      </w:r>
      <w:ins w:author="Teri Mason" w:date="2016-06-15T12:05:00Z" w:id="632">
        <w:r w:rsidRPr="07718B20">
          <w:rPr>
            <w:rFonts w:ascii="Tahoma" w:hAnsi="Tahoma" w:cs="Tahoma"/>
            <w:sz w:val="20"/>
            <w:szCs w:val="20"/>
          </w:rPr>
          <w:t>sheet</w:t>
        </w:r>
      </w:ins>
      <w:del w:author="Teri Mason" w:date="2016-06-15T12:05:00Z" w:id="633">
        <w:r w:rsidRPr="07718B20" w:rsidDel="07718B20" w:rsidR="00013A4E">
          <w:rPr>
            <w:rFonts w:ascii="Tahoma" w:hAnsi="Tahoma" w:cs="Tahoma"/>
            <w:sz w:val="20"/>
            <w:szCs w:val="20"/>
          </w:rPr>
          <w:delText>card</w:delText>
        </w:r>
      </w:del>
      <w:r w:rsidRPr="07718B20">
        <w:rPr>
          <w:rFonts w:ascii="Tahoma" w:hAnsi="Tahoma" w:cs="Tahoma"/>
          <w:sz w:val="20"/>
          <w:szCs w:val="20"/>
        </w:rPr>
        <w:t xml:space="preserve"> is a legal document stating the hours of which you provided service for the Center. </w:t>
      </w:r>
      <w:ins w:author="Teri Mason" w:date="2016-03-14T11:38:00Z" w:id="634">
        <w:r w:rsidRPr="07718B20">
          <w:rPr>
            <w:rFonts w:ascii="Tahoma" w:hAnsi="Tahoma" w:cs="Tahoma"/>
            <w:sz w:val="20"/>
            <w:szCs w:val="20"/>
          </w:rPr>
          <w:t>Staff sign in sheets are located in the Director</w:t>
        </w:r>
      </w:ins>
      <w:ins w:author="Teri Mason" w:date="2016-03-14T11:39:00Z" w:id="635">
        <w:r w:rsidRPr="07718B20">
          <w:rPr>
            <w:rFonts w:ascii="Tahoma" w:hAnsi="Tahoma" w:cs="Tahoma"/>
            <w:sz w:val="20"/>
            <w:szCs w:val="20"/>
          </w:rPr>
          <w:t xml:space="preserve">’s office in a labeled notebook. </w:t>
        </w:r>
      </w:ins>
      <w:del w:author="Teri Mason" w:date="2016-03-14T11:38:00Z" w:id="636">
        <w:r w:rsidRPr="07718B20" w:rsidDel="07718B20" w:rsidR="00013A4E">
          <w:rPr>
            <w:rFonts w:ascii="Tahoma" w:hAnsi="Tahoma" w:cs="Tahoma"/>
            <w:i/>
            <w:iCs/>
            <w:sz w:val="20"/>
            <w:szCs w:val="20"/>
          </w:rPr>
          <w:delText>Never punch another employee in at the time clock.</w:delText>
        </w:r>
        <w:r w:rsidRPr="07718B20" w:rsidDel="07718B20" w:rsidR="00013A4E">
          <w:rPr>
            <w:rFonts w:ascii="Tahoma" w:hAnsi="Tahoma" w:cs="Tahoma"/>
            <w:sz w:val="20"/>
            <w:szCs w:val="20"/>
          </w:rPr>
          <w:delText xml:space="preserve"> </w:delText>
        </w:r>
      </w:del>
      <w:r w:rsidRPr="07718B20">
        <w:rPr>
          <w:rFonts w:ascii="Tahoma" w:hAnsi="Tahoma" w:cs="Tahoma"/>
          <w:sz w:val="20"/>
          <w:szCs w:val="20"/>
        </w:rPr>
        <w:t xml:space="preserve">Any deviations on your time </w:t>
      </w:r>
      <w:ins w:author="Teri Mason" w:date="2016-03-14T11:39:00Z" w:id="637">
        <w:r w:rsidRPr="07718B20">
          <w:rPr>
            <w:rFonts w:ascii="Tahoma" w:hAnsi="Tahoma" w:cs="Tahoma"/>
            <w:sz w:val="20"/>
            <w:szCs w:val="20"/>
          </w:rPr>
          <w:t xml:space="preserve">sheet and the time you are scheduled to work </w:t>
        </w:r>
      </w:ins>
      <w:del w:author="Teri Mason" w:date="2016-03-14T11:39:00Z" w:id="638">
        <w:r w:rsidRPr="07718B20" w:rsidDel="07718B20" w:rsidR="00013A4E">
          <w:rPr>
            <w:rFonts w:ascii="Tahoma" w:hAnsi="Tahoma" w:cs="Tahoma"/>
            <w:sz w:val="20"/>
            <w:szCs w:val="20"/>
          </w:rPr>
          <w:delText xml:space="preserve">card </w:delText>
        </w:r>
      </w:del>
      <w:r w:rsidRPr="07718B20">
        <w:rPr>
          <w:rFonts w:ascii="Tahoma" w:hAnsi="Tahoma" w:cs="Tahoma"/>
          <w:sz w:val="20"/>
          <w:szCs w:val="20"/>
        </w:rPr>
        <w:t xml:space="preserve">must be initialed by the </w:t>
      </w:r>
      <w:ins w:author="Nekussa" w:date="2016-01-22T14:15:00Z" w:id="639">
        <w:r w:rsidRPr="07718B20">
          <w:rPr>
            <w:rFonts w:ascii="Tahoma" w:hAnsi="Tahoma" w:cs="Tahoma"/>
            <w:sz w:val="20"/>
            <w:szCs w:val="20"/>
          </w:rPr>
          <w:t>Director</w:t>
        </w:r>
      </w:ins>
      <w:del w:author="Nekussa" w:date="2016-01-22T14:15:00Z" w:id="640">
        <w:r w:rsidRPr="07718B20" w:rsidDel="07718B20" w:rsidR="00013A4E">
          <w:rPr>
            <w:rFonts w:ascii="Tahoma" w:hAnsi="Tahoma" w:cs="Tahoma"/>
            <w:sz w:val="20"/>
            <w:szCs w:val="20"/>
          </w:rPr>
          <w:delText>administrator, director</w:delText>
        </w:r>
      </w:del>
      <w:r w:rsidRPr="07718B20">
        <w:rPr>
          <w:rFonts w:ascii="Tahoma" w:hAnsi="Tahoma" w:cs="Tahoma"/>
          <w:sz w:val="20"/>
          <w:szCs w:val="20"/>
        </w:rPr>
        <w:t xml:space="preserve"> or </w:t>
      </w:r>
      <w:ins w:author="Nekussa" w:date="2016-01-22T14:15:00Z" w:id="641">
        <w:r w:rsidRPr="07718B20">
          <w:rPr>
            <w:rFonts w:ascii="Tahoma" w:hAnsi="Tahoma" w:cs="Tahoma"/>
            <w:sz w:val="20"/>
            <w:szCs w:val="20"/>
          </w:rPr>
          <w:t>A</w:t>
        </w:r>
      </w:ins>
      <w:del w:author="Nekussa" w:date="2016-01-22T14:15:00Z" w:id="642">
        <w:r w:rsidRPr="07718B20" w:rsidDel="07718B20" w:rsidR="00013A4E">
          <w:rPr>
            <w:rFonts w:ascii="Tahoma" w:hAnsi="Tahoma" w:cs="Tahoma"/>
            <w:sz w:val="20"/>
            <w:szCs w:val="20"/>
          </w:rPr>
          <w:delText>a</w:delText>
        </w:r>
      </w:del>
      <w:r w:rsidRPr="07718B20">
        <w:rPr>
          <w:rFonts w:ascii="Tahoma" w:hAnsi="Tahoma" w:cs="Tahoma"/>
          <w:sz w:val="20"/>
          <w:szCs w:val="20"/>
        </w:rPr>
        <w:t xml:space="preserve">ssistant </w:t>
      </w:r>
      <w:ins w:author="Nekussa" w:date="2016-01-22T14:15:00Z" w:id="643">
        <w:r w:rsidRPr="07718B20">
          <w:rPr>
            <w:rFonts w:ascii="Tahoma" w:hAnsi="Tahoma" w:cs="Tahoma"/>
            <w:sz w:val="20"/>
            <w:szCs w:val="20"/>
          </w:rPr>
          <w:t>D</w:t>
        </w:r>
      </w:ins>
      <w:del w:author="Nekussa" w:date="2016-01-22T14:15:00Z" w:id="644">
        <w:r w:rsidRPr="07718B20" w:rsidDel="07718B20" w:rsidR="00013A4E">
          <w:rPr>
            <w:rFonts w:ascii="Tahoma" w:hAnsi="Tahoma" w:cs="Tahoma"/>
            <w:sz w:val="20"/>
            <w:szCs w:val="20"/>
          </w:rPr>
          <w:delText>d</w:delText>
        </w:r>
      </w:del>
      <w:r w:rsidRPr="07718B20">
        <w:rPr>
          <w:rFonts w:ascii="Tahoma" w:hAnsi="Tahoma" w:cs="Tahoma"/>
          <w:sz w:val="20"/>
          <w:szCs w:val="20"/>
        </w:rPr>
        <w:t>irector.</w:t>
      </w:r>
    </w:p>
    <w:p w:rsidRPr="00E47A9A" w:rsidR="009C7580" w:rsidDel="003D7C1E" w:rsidP="003310C6" w:rsidRDefault="009C7580" w14:paraId="1E784EC3" w14:textId="77777777">
      <w:pPr>
        <w:rPr>
          <w:del w:author="Nekussa" w:date="2016-01-22T14:14:00Z" w:id="645"/>
          <w:rFonts w:ascii="Tahoma" w:hAnsi="Tahoma" w:cs="Tahoma"/>
          <w:sz w:val="20"/>
          <w:szCs w:val="20"/>
        </w:rPr>
      </w:pPr>
    </w:p>
    <w:p w:rsidRPr="00E47A9A" w:rsidR="00B766BC" w:rsidDel="003D7C1E" w:rsidP="003310C6" w:rsidRDefault="00B766BC" w14:paraId="08724DEF" w14:textId="77777777">
      <w:pPr>
        <w:rPr>
          <w:del w:author="Nekussa" w:date="2016-01-22T14:14:00Z" w:id="646"/>
          <w:rFonts w:ascii="Tahoma" w:hAnsi="Tahoma" w:cs="Tahoma"/>
          <w:sz w:val="20"/>
          <w:szCs w:val="20"/>
        </w:rPr>
      </w:pPr>
    </w:p>
    <w:p w:rsidRPr="00E47A9A" w:rsidR="00595055" w:rsidP="07718B20" w:rsidRDefault="00595055" w14:paraId="24247B0E" w14:textId="77777777">
      <w:pPr>
        <w:rPr>
          <w:rFonts w:ascii="Tahoma" w:hAnsi="Tahoma" w:cs="Tahoma"/>
          <w:b/>
          <w:bCs/>
          <w:sz w:val="20"/>
          <w:szCs w:val="20"/>
        </w:rPr>
      </w:pPr>
    </w:p>
    <w:p w:rsidRPr="00E47A9A" w:rsidR="009435D2" w:rsidP="07718B20" w:rsidRDefault="009435D2" w14:paraId="26918887" w14:textId="77777777">
      <w:pPr>
        <w:rPr>
          <w:ins w:author="Teri Mason" w:date="2017-07-05T13:57:00Z" w:id="647"/>
          <w:rFonts w:ascii="Tahoma" w:hAnsi="Tahoma" w:cs="Tahoma"/>
          <w:b/>
          <w:bCs/>
          <w:sz w:val="20"/>
          <w:szCs w:val="20"/>
        </w:rPr>
      </w:pPr>
    </w:p>
    <w:p w:rsidRPr="00E47A9A" w:rsidR="009435D2" w:rsidP="07718B20" w:rsidRDefault="009435D2" w14:paraId="382F5E9D" w14:textId="77777777">
      <w:pPr>
        <w:rPr>
          <w:ins w:author="Teri Mason" w:date="2017-07-05T13:57:00Z" w:id="648"/>
          <w:rFonts w:ascii="Tahoma" w:hAnsi="Tahoma" w:cs="Tahoma"/>
          <w:b/>
          <w:bCs/>
          <w:sz w:val="20"/>
          <w:szCs w:val="20"/>
        </w:rPr>
      </w:pPr>
    </w:p>
    <w:p w:rsidRPr="00E47A9A" w:rsidR="009C7580" w:rsidDel="003D7C1E" w:rsidP="07718B20" w:rsidRDefault="07718B20" w14:paraId="0C4D7006" w14:textId="77777777">
      <w:pPr>
        <w:rPr>
          <w:del w:author="Nekussa" w:date="2016-01-22T14:14:00Z" w:id="649"/>
          <w:rFonts w:ascii="Tahoma" w:hAnsi="Tahoma" w:cs="Tahoma"/>
          <w:b/>
          <w:bCs/>
          <w:sz w:val="20"/>
          <w:szCs w:val="20"/>
        </w:rPr>
      </w:pPr>
      <w:r w:rsidRPr="07718B20">
        <w:rPr>
          <w:rFonts w:ascii="Tahoma" w:hAnsi="Tahoma" w:cs="Tahoma"/>
          <w:b/>
          <w:bCs/>
          <w:sz w:val="20"/>
          <w:szCs w:val="20"/>
        </w:rPr>
        <w:t>PAYROLL</w:t>
      </w:r>
    </w:p>
    <w:p w:rsidRPr="00E47A9A" w:rsidR="009C7580" w:rsidP="07718B20" w:rsidRDefault="009C7580" w14:paraId="11CF587F" w14:textId="77777777">
      <w:pPr>
        <w:rPr>
          <w:rFonts w:ascii="Tahoma" w:hAnsi="Tahoma" w:cs="Tahoma"/>
          <w:b/>
          <w:bCs/>
          <w:sz w:val="20"/>
          <w:szCs w:val="20"/>
        </w:rPr>
      </w:pPr>
    </w:p>
    <w:p w:rsidRPr="00E47A9A" w:rsidR="003D7C1E" w:rsidP="003310C6" w:rsidRDefault="07718B20" w14:paraId="5A82AA18" w14:textId="77777777">
      <w:pPr>
        <w:rPr>
          <w:ins w:author="Teri Mason" w:date="2016-01-23T12:52:00Z" w:id="650"/>
          <w:rFonts w:ascii="Tahoma" w:hAnsi="Tahoma" w:cs="Tahoma"/>
          <w:sz w:val="20"/>
          <w:szCs w:val="20"/>
        </w:rPr>
      </w:pPr>
      <w:r w:rsidRPr="07718B20">
        <w:rPr>
          <w:rFonts w:ascii="Tahoma" w:hAnsi="Tahoma" w:cs="Tahoma"/>
          <w:sz w:val="20"/>
          <w:szCs w:val="20"/>
        </w:rPr>
        <w:t>The work week will run Monday through Friday,</w:t>
      </w:r>
      <w:ins w:author="Nekussa" w:date="2016-01-22T14:15:00Z" w:id="651">
        <w:r w:rsidRPr="07718B20">
          <w:rPr>
            <w:rFonts w:ascii="Tahoma" w:hAnsi="Tahoma" w:cs="Tahoma"/>
            <w:sz w:val="20"/>
            <w:szCs w:val="20"/>
          </w:rPr>
          <w:t xml:space="preserve"> and</w:t>
        </w:r>
      </w:ins>
      <w:r w:rsidRPr="07718B20">
        <w:rPr>
          <w:rFonts w:ascii="Tahoma" w:hAnsi="Tahoma" w:cs="Tahoma"/>
          <w:sz w:val="20"/>
          <w:szCs w:val="20"/>
        </w:rPr>
        <w:t xml:space="preserve"> weekends as needed, with prior agreement. </w:t>
      </w:r>
    </w:p>
    <w:p w:rsidRPr="00E47A9A" w:rsidR="000B0A97" w:rsidP="003310C6" w:rsidRDefault="07718B20" w14:paraId="61C45021" w14:textId="77777777">
      <w:pPr>
        <w:rPr>
          <w:ins w:author="Nekussa" w:date="2016-01-22T14:15:00Z" w:id="652"/>
          <w:rFonts w:ascii="Tahoma" w:hAnsi="Tahoma" w:cs="Tahoma"/>
          <w:sz w:val="20"/>
          <w:szCs w:val="20"/>
        </w:rPr>
      </w:pPr>
      <w:ins w:author="Teri Mason" w:date="2016-01-23T12:52:00Z" w:id="653">
        <w:r w:rsidRPr="07718B20">
          <w:rPr>
            <w:rFonts w:ascii="Tahoma" w:hAnsi="Tahoma" w:cs="Tahoma"/>
            <w:sz w:val="20"/>
            <w:szCs w:val="20"/>
          </w:rPr>
          <w:t>A pay period is for two weeks.</w:t>
        </w:r>
      </w:ins>
    </w:p>
    <w:p w:rsidRPr="00E47A9A" w:rsidR="003D7C1E" w:rsidP="003310C6" w:rsidRDefault="003D7C1E" w14:paraId="4342F407" w14:textId="77777777">
      <w:pPr>
        <w:rPr>
          <w:ins w:author="Nekussa" w:date="2016-01-22T14:15:00Z" w:id="654"/>
          <w:rFonts w:ascii="Tahoma" w:hAnsi="Tahoma" w:cs="Tahoma"/>
          <w:sz w:val="20"/>
          <w:szCs w:val="20"/>
        </w:rPr>
      </w:pPr>
    </w:p>
    <w:p w:rsidRPr="00E47A9A" w:rsidR="009C7580" w:rsidP="003310C6" w:rsidRDefault="07718B20" w14:paraId="7A989BE9" w14:textId="77777777">
      <w:pPr>
        <w:rPr>
          <w:rFonts w:ascii="Tahoma" w:hAnsi="Tahoma" w:cs="Tahoma"/>
          <w:sz w:val="20"/>
          <w:szCs w:val="20"/>
        </w:rPr>
      </w:pPr>
      <w:r w:rsidRPr="07718B20">
        <w:rPr>
          <w:rFonts w:ascii="Tahoma" w:hAnsi="Tahoma" w:cs="Tahoma"/>
          <w:sz w:val="20"/>
          <w:szCs w:val="20"/>
        </w:rPr>
        <w:t>Checks will be issued on the Thursday following the pay period.</w:t>
      </w:r>
    </w:p>
    <w:p w:rsidRPr="00E47A9A" w:rsidR="009C7580" w:rsidP="003310C6" w:rsidRDefault="07718B20" w14:paraId="4BA24503" w14:textId="77777777">
      <w:pPr>
        <w:numPr>
          <w:ilvl w:val="0"/>
          <w:numId w:val="2"/>
        </w:numPr>
        <w:rPr>
          <w:rFonts w:ascii="Tahoma" w:hAnsi="Tahoma" w:cs="Tahoma"/>
          <w:sz w:val="20"/>
          <w:szCs w:val="20"/>
        </w:rPr>
      </w:pPr>
      <w:r w:rsidRPr="07718B20">
        <w:rPr>
          <w:rFonts w:ascii="Tahoma" w:hAnsi="Tahoma" w:cs="Tahoma"/>
          <w:b/>
          <w:bCs/>
          <w:sz w:val="20"/>
          <w:szCs w:val="20"/>
        </w:rPr>
        <w:t xml:space="preserve">Overtime:  </w:t>
      </w:r>
      <w:r w:rsidRPr="07718B20">
        <w:rPr>
          <w:rFonts w:ascii="Tahoma" w:hAnsi="Tahoma" w:cs="Tahoma"/>
          <w:sz w:val="20"/>
          <w:szCs w:val="20"/>
        </w:rPr>
        <w:t xml:space="preserve">Any hours over 40 hours per week will be paid at overtime rate, which is one and one half of the regular rate of pay. If you have worked over 40 hours in a work week or have more hours than you were scheduled for, you are required to have it approved by the Director with the reason for the additional time written on your time card and initialed by the Director. No other overtime will be accepted. </w:t>
      </w:r>
    </w:p>
    <w:p w:rsidRPr="00E47A9A" w:rsidR="00FE5E36" w:rsidP="07718B20" w:rsidRDefault="07718B20" w14:paraId="2B3E583C" w14:textId="77777777">
      <w:pPr>
        <w:numPr>
          <w:ilvl w:val="0"/>
          <w:numId w:val="2"/>
        </w:numPr>
        <w:rPr>
          <w:rFonts w:ascii="Tahoma" w:hAnsi="Tahoma" w:cs="Tahoma"/>
          <w:b/>
          <w:bCs/>
          <w:sz w:val="20"/>
          <w:szCs w:val="20"/>
        </w:rPr>
      </w:pPr>
      <w:r w:rsidRPr="07718B20">
        <w:rPr>
          <w:rFonts w:ascii="Tahoma" w:hAnsi="Tahoma" w:cs="Tahoma"/>
          <w:b/>
          <w:bCs/>
          <w:sz w:val="20"/>
          <w:szCs w:val="20"/>
        </w:rPr>
        <w:t xml:space="preserve">Deductions:  </w:t>
      </w:r>
      <w:r w:rsidRPr="07718B20">
        <w:rPr>
          <w:rFonts w:ascii="Tahoma" w:hAnsi="Tahoma" w:cs="Tahoma"/>
          <w:sz w:val="20"/>
          <w:szCs w:val="20"/>
        </w:rPr>
        <w:t>Mandatory Federal, State, and Social Security taxes will be deducted accordingly from your check. Childcare expenses will also be deducted from your check if applicable.</w:t>
      </w:r>
    </w:p>
    <w:p w:rsidRPr="00E47A9A" w:rsidR="00A85C16" w:rsidP="07718B20" w:rsidRDefault="07718B20" w14:paraId="11CBCEF7" w14:textId="77777777">
      <w:pPr>
        <w:numPr>
          <w:ilvl w:val="0"/>
          <w:numId w:val="2"/>
        </w:numPr>
        <w:rPr>
          <w:rFonts w:ascii="Tahoma" w:hAnsi="Tahoma" w:cs="Tahoma"/>
          <w:b/>
          <w:bCs/>
          <w:sz w:val="20"/>
          <w:szCs w:val="20"/>
        </w:rPr>
      </w:pPr>
      <w:r w:rsidRPr="07718B20">
        <w:rPr>
          <w:rFonts w:ascii="Tahoma" w:hAnsi="Tahoma" w:cs="Tahoma"/>
          <w:b/>
          <w:bCs/>
          <w:sz w:val="20"/>
          <w:szCs w:val="20"/>
        </w:rPr>
        <w:t xml:space="preserve">Direct Deposit of Paychecks:  </w:t>
      </w:r>
      <w:r w:rsidRPr="07718B20">
        <w:rPr>
          <w:rFonts w:ascii="Tahoma" w:hAnsi="Tahoma" w:cs="Tahoma"/>
          <w:sz w:val="20"/>
          <w:szCs w:val="20"/>
        </w:rPr>
        <w:t>You will need to fill out the required form for Direct Deposit</w:t>
      </w:r>
      <w:del w:author="Nekussa" w:date="2016-01-22T14:19:00Z" w:id="655">
        <w:r w:rsidRPr="07718B20" w:rsidDel="07718B20" w:rsidR="00A85C16">
          <w:rPr>
            <w:rFonts w:ascii="Tahoma" w:hAnsi="Tahoma" w:cs="Tahoma"/>
            <w:sz w:val="20"/>
            <w:szCs w:val="20"/>
          </w:rPr>
          <w:delText xml:space="preserve"> from Northwoods Child Development</w:delText>
        </w:r>
      </w:del>
      <w:del w:author="Nekussa" w:date="2016-01-22T14:18:00Z" w:id="656">
        <w:r w:rsidRPr="07718B20" w:rsidDel="07718B20" w:rsidR="00A85C16">
          <w:rPr>
            <w:rFonts w:ascii="Tahoma" w:hAnsi="Tahoma" w:cs="Tahoma"/>
            <w:sz w:val="20"/>
            <w:szCs w:val="20"/>
          </w:rPr>
          <w:delText>s</w:delText>
        </w:r>
      </w:del>
      <w:del w:author="Nekussa" w:date="2016-01-22T14:19:00Z" w:id="657">
        <w:r w:rsidRPr="07718B20" w:rsidDel="07718B20" w:rsidR="00A85C16">
          <w:rPr>
            <w:rFonts w:ascii="Tahoma" w:hAnsi="Tahoma" w:cs="Tahoma"/>
            <w:sz w:val="20"/>
            <w:szCs w:val="20"/>
          </w:rPr>
          <w:delText xml:space="preserve"> bank account to yours</w:delText>
        </w:r>
      </w:del>
      <w:r w:rsidRPr="07718B20">
        <w:rPr>
          <w:rFonts w:ascii="Tahoma" w:hAnsi="Tahoma" w:cs="Tahoma"/>
          <w:sz w:val="20"/>
          <w:szCs w:val="20"/>
        </w:rPr>
        <w:t xml:space="preserve">.  </w:t>
      </w:r>
      <w:ins w:author="Nekussa" w:date="2016-01-22T14:19:00Z" w:id="658">
        <w:r w:rsidRPr="07718B20">
          <w:rPr>
            <w:rFonts w:ascii="Tahoma" w:hAnsi="Tahoma" w:cs="Tahoma"/>
            <w:sz w:val="20"/>
            <w:szCs w:val="20"/>
          </w:rPr>
          <w:t xml:space="preserve">Once enrolled in direct deposit, funds will be automatically applied to your bank account each pay period. </w:t>
        </w:r>
      </w:ins>
      <w:r w:rsidRPr="07718B20">
        <w:rPr>
          <w:rFonts w:ascii="Tahoma" w:hAnsi="Tahoma" w:cs="Tahoma"/>
          <w:sz w:val="20"/>
          <w:szCs w:val="20"/>
        </w:rPr>
        <w:t>You will be given a pay s</w:t>
      </w:r>
      <w:ins w:author="Nekussa" w:date="2016-01-22T14:19:00Z" w:id="659">
        <w:r w:rsidRPr="07718B20">
          <w:rPr>
            <w:rFonts w:ascii="Tahoma" w:hAnsi="Tahoma" w:cs="Tahoma"/>
            <w:sz w:val="20"/>
            <w:szCs w:val="20"/>
          </w:rPr>
          <w:t>tub</w:t>
        </w:r>
      </w:ins>
      <w:del w:author="Nekussa" w:date="2016-01-22T14:19:00Z" w:id="660">
        <w:r w:rsidRPr="07718B20" w:rsidDel="07718B20" w:rsidR="00A85C16">
          <w:rPr>
            <w:rFonts w:ascii="Tahoma" w:hAnsi="Tahoma" w:cs="Tahoma"/>
            <w:sz w:val="20"/>
            <w:szCs w:val="20"/>
          </w:rPr>
          <w:delText>heet</w:delText>
        </w:r>
      </w:del>
      <w:r w:rsidRPr="07718B20">
        <w:rPr>
          <w:rFonts w:ascii="Tahoma" w:hAnsi="Tahoma" w:cs="Tahoma"/>
          <w:sz w:val="20"/>
          <w:szCs w:val="20"/>
        </w:rPr>
        <w:t xml:space="preserve"> with wages earned and deductions, including year to date</w:t>
      </w:r>
      <w:ins w:author="Teri Mason" w:date="2016-03-14T11:42:00Z" w:id="661">
        <w:r w:rsidRPr="07718B20">
          <w:rPr>
            <w:rFonts w:ascii="Tahoma" w:hAnsi="Tahoma" w:cs="Tahoma"/>
            <w:sz w:val="20"/>
            <w:szCs w:val="20"/>
          </w:rPr>
          <w:t>. You may go on line to obtain them.  Please see the Director for how to access your account.</w:t>
        </w:r>
      </w:ins>
      <w:ins w:author="Teri Mason" w:date="2016-03-14T11:44:00Z" w:id="662">
        <w:r w:rsidRPr="07718B20">
          <w:rPr>
            <w:rFonts w:ascii="Tahoma" w:hAnsi="Tahoma" w:cs="Tahoma"/>
            <w:sz w:val="20"/>
            <w:szCs w:val="20"/>
          </w:rPr>
          <w:t xml:space="preserve"> This will be given to you during your orientation.</w:t>
        </w:r>
      </w:ins>
      <w:del w:author="Teri Mason" w:date="2016-03-14T11:42:00Z" w:id="663">
        <w:r w:rsidRPr="07718B20" w:rsidDel="07718B20" w:rsidR="00A85C16">
          <w:rPr>
            <w:rFonts w:ascii="Tahoma" w:hAnsi="Tahoma" w:cs="Tahoma"/>
            <w:sz w:val="20"/>
            <w:szCs w:val="20"/>
          </w:rPr>
          <w:delText>.</w:delText>
        </w:r>
      </w:del>
    </w:p>
    <w:p w:rsidRPr="00E47A9A" w:rsidR="00BF023A" w:rsidP="07718B20" w:rsidRDefault="00BF023A" w14:paraId="52CF930D" w14:textId="77777777">
      <w:pPr>
        <w:rPr>
          <w:rFonts w:ascii="Tahoma" w:hAnsi="Tahoma" w:cs="Tahoma"/>
          <w:b/>
          <w:bCs/>
          <w:sz w:val="20"/>
          <w:szCs w:val="20"/>
        </w:rPr>
      </w:pPr>
    </w:p>
    <w:p w:rsidRPr="00E47A9A" w:rsidR="00BF023A" w:rsidDel="0078669A" w:rsidP="07718B20" w:rsidRDefault="07718B20" w14:paraId="004931D8" w14:textId="77777777">
      <w:pPr>
        <w:rPr>
          <w:del w:author="Nekussa" w:date="2016-01-22T14:20:00Z" w:id="664"/>
          <w:rFonts w:ascii="Tahoma" w:hAnsi="Tahoma" w:cs="Tahoma"/>
          <w:b/>
          <w:bCs/>
          <w:sz w:val="20"/>
          <w:szCs w:val="20"/>
        </w:rPr>
      </w:pPr>
      <w:r w:rsidRPr="07718B20">
        <w:rPr>
          <w:rFonts w:ascii="Tahoma" w:hAnsi="Tahoma" w:cs="Tahoma"/>
          <w:b/>
          <w:bCs/>
          <w:sz w:val="20"/>
          <w:szCs w:val="20"/>
        </w:rPr>
        <w:t>WAGES</w:t>
      </w:r>
    </w:p>
    <w:p w:rsidRPr="00E47A9A" w:rsidR="00BF023A" w:rsidP="07718B20" w:rsidRDefault="00BF023A" w14:paraId="1309CFF6" w14:textId="77777777">
      <w:pPr>
        <w:rPr>
          <w:rFonts w:ascii="Tahoma" w:hAnsi="Tahoma" w:cs="Tahoma"/>
          <w:b/>
          <w:bCs/>
          <w:sz w:val="20"/>
          <w:szCs w:val="20"/>
        </w:rPr>
      </w:pPr>
    </w:p>
    <w:p w:rsidRPr="00E47A9A" w:rsidR="00D05CDE" w:rsidDel="00E67E47" w:rsidP="07718B20" w:rsidRDefault="07718B20" w14:paraId="7A7BD573" w14:textId="77777777">
      <w:pPr>
        <w:rPr>
          <w:del w:author="Teri Mason" w:date="2016-01-23T12:55:00Z" w:id="665"/>
          <w:rFonts w:ascii="Tahoma" w:hAnsi="Tahoma" w:cs="Tahoma"/>
          <w:i/>
          <w:iCs/>
          <w:sz w:val="20"/>
          <w:szCs w:val="20"/>
        </w:rPr>
      </w:pPr>
      <w:r w:rsidRPr="07718B20">
        <w:rPr>
          <w:rFonts w:ascii="Tahoma" w:hAnsi="Tahoma" w:cs="Tahoma"/>
          <w:sz w:val="20"/>
          <w:szCs w:val="20"/>
        </w:rPr>
        <w:t xml:space="preserve">Wages will be set for each employee at the time of hire. This will be an agreement between the Director and employee. Wages will be based upon education, experience, job responsibilities, training, abilities, and length of service. Increases to wages will be based on the performance, professional growth, and responsibilities of the employee and upon agreement between the director and employee. </w:t>
      </w:r>
      <w:del w:author="Teri Mason" w:date="2016-01-23T12:55:00Z" w:id="666">
        <w:r w:rsidRPr="07718B20" w:rsidDel="07718B20" w:rsidR="00BF023A">
          <w:rPr>
            <w:rFonts w:ascii="Tahoma" w:hAnsi="Tahoma" w:cs="Tahoma"/>
            <w:i/>
            <w:iCs/>
            <w:sz w:val="20"/>
            <w:szCs w:val="20"/>
          </w:rPr>
          <w:delText>Under no condition should you converse with your peers on your personal rate of compensation.</w:delText>
        </w:r>
      </w:del>
    </w:p>
    <w:p w:rsidRPr="00E47A9A" w:rsidR="00D05CDE" w:rsidDel="00E67E47" w:rsidP="00BF023A" w:rsidRDefault="00D05CDE" w14:paraId="7BB8971D" w14:textId="77777777">
      <w:pPr>
        <w:rPr>
          <w:del w:author="Teri Mason" w:date="2016-01-23T12:55:00Z" w:id="667"/>
          <w:rFonts w:ascii="Tahoma" w:hAnsi="Tahoma" w:cs="Tahoma"/>
          <w:sz w:val="20"/>
          <w:szCs w:val="20"/>
        </w:rPr>
      </w:pPr>
    </w:p>
    <w:p w:rsidRPr="00E47A9A" w:rsidR="00E67E47" w:rsidP="07718B20" w:rsidRDefault="00E67E47" w14:paraId="738A2CFE" w14:textId="77777777">
      <w:pPr>
        <w:rPr>
          <w:ins w:author="Teri Mason" w:date="2016-01-23T12:55:00Z" w:id="668"/>
          <w:rFonts w:ascii="Tahoma" w:hAnsi="Tahoma" w:cs="Tahoma"/>
          <w:b/>
          <w:bCs/>
          <w:sz w:val="20"/>
          <w:szCs w:val="20"/>
        </w:rPr>
      </w:pPr>
    </w:p>
    <w:p w:rsidRPr="00E47A9A" w:rsidR="00E67E47" w:rsidP="07718B20" w:rsidRDefault="00E67E47" w14:paraId="16ECF70D" w14:textId="77777777">
      <w:pPr>
        <w:rPr>
          <w:ins w:author="Teri Mason" w:date="2016-01-23T12:55:00Z" w:id="669"/>
          <w:rFonts w:ascii="Tahoma" w:hAnsi="Tahoma" w:cs="Tahoma"/>
          <w:b/>
          <w:bCs/>
          <w:sz w:val="20"/>
          <w:szCs w:val="20"/>
        </w:rPr>
      </w:pPr>
    </w:p>
    <w:p w:rsidRPr="00E47A9A" w:rsidR="00D05CDE" w:rsidDel="0078669A" w:rsidP="07718B20" w:rsidRDefault="07718B20" w14:paraId="1BCE5B0F" w14:textId="77777777">
      <w:pPr>
        <w:rPr>
          <w:del w:author="Nekussa" w:date="2016-01-22T14:22:00Z" w:id="670"/>
          <w:rFonts w:ascii="Tahoma" w:hAnsi="Tahoma" w:cs="Tahoma"/>
          <w:b/>
          <w:bCs/>
          <w:sz w:val="20"/>
          <w:szCs w:val="20"/>
        </w:rPr>
      </w:pPr>
      <w:r w:rsidRPr="07718B20">
        <w:rPr>
          <w:rFonts w:ascii="Tahoma" w:hAnsi="Tahoma" w:cs="Tahoma"/>
          <w:b/>
          <w:bCs/>
          <w:sz w:val="20"/>
          <w:szCs w:val="20"/>
        </w:rPr>
        <w:t>BENEFITS</w:t>
      </w:r>
    </w:p>
    <w:p w:rsidRPr="00E47A9A" w:rsidR="00D05CDE" w:rsidP="07718B20" w:rsidRDefault="00D05CDE" w14:paraId="5687FDCE" w14:textId="77777777">
      <w:pPr>
        <w:rPr>
          <w:rFonts w:ascii="Tahoma" w:hAnsi="Tahoma" w:cs="Tahoma"/>
          <w:b/>
          <w:bCs/>
          <w:sz w:val="20"/>
          <w:szCs w:val="20"/>
        </w:rPr>
      </w:pPr>
    </w:p>
    <w:p w:rsidRPr="00E47A9A" w:rsidR="00AA6D1F" w:rsidP="00BF023A" w:rsidRDefault="07718B20" w14:paraId="3A2099E2" w14:textId="77777777">
      <w:pPr>
        <w:rPr>
          <w:rFonts w:ascii="Tahoma" w:hAnsi="Tahoma" w:cs="Tahoma"/>
          <w:sz w:val="20"/>
          <w:szCs w:val="20"/>
        </w:rPr>
      </w:pPr>
      <w:r w:rsidRPr="07718B20">
        <w:rPr>
          <w:rFonts w:ascii="Tahoma" w:hAnsi="Tahoma" w:cs="Tahoma"/>
          <w:sz w:val="20"/>
          <w:szCs w:val="20"/>
        </w:rPr>
        <w:t>Benefits will be offered to all full</w:t>
      </w:r>
      <w:del w:author="Teri Mason" w:date="2019-05-15T16:39:00Z" w:id="671">
        <w:r w:rsidRPr="07718B20" w:rsidDel="07718B20" w:rsidR="00D05CDE">
          <w:rPr>
            <w:rFonts w:ascii="Tahoma" w:hAnsi="Tahoma" w:cs="Tahoma"/>
            <w:sz w:val="20"/>
            <w:szCs w:val="20"/>
          </w:rPr>
          <w:delText xml:space="preserve"> </w:delText>
        </w:r>
      </w:del>
      <w:r w:rsidRPr="07718B20">
        <w:rPr>
          <w:rFonts w:ascii="Tahoma" w:hAnsi="Tahoma" w:cs="Tahoma"/>
          <w:sz w:val="20"/>
          <w:szCs w:val="20"/>
        </w:rPr>
        <w:t>time employees. A full</w:t>
      </w:r>
      <w:del w:author="Teri Mason" w:date="2019-05-15T16:39:00Z" w:id="672">
        <w:r w:rsidRPr="07718B20" w:rsidDel="07718B20" w:rsidR="00D05CDE">
          <w:rPr>
            <w:rFonts w:ascii="Tahoma" w:hAnsi="Tahoma" w:cs="Tahoma"/>
            <w:sz w:val="20"/>
            <w:szCs w:val="20"/>
          </w:rPr>
          <w:delText xml:space="preserve"> </w:delText>
        </w:r>
      </w:del>
      <w:r w:rsidRPr="07718B20">
        <w:rPr>
          <w:rFonts w:ascii="Tahoma" w:hAnsi="Tahoma" w:cs="Tahoma"/>
          <w:sz w:val="20"/>
          <w:szCs w:val="20"/>
        </w:rPr>
        <w:t>time employee is one that is working a consistent 40 hour week</w:t>
      </w:r>
      <w:del w:author="Teri Mason" w:date="2016-01-23T12:58:00Z" w:id="673">
        <w:r w:rsidRPr="07718B20" w:rsidDel="07718B20" w:rsidR="00D05CDE">
          <w:rPr>
            <w:rFonts w:ascii="Tahoma" w:hAnsi="Tahoma" w:cs="Tahoma"/>
            <w:sz w:val="20"/>
            <w:szCs w:val="20"/>
          </w:rPr>
          <w:delText xml:space="preserve"> and has been at the center for 6 months</w:delText>
        </w:r>
      </w:del>
      <w:r w:rsidRPr="07718B20">
        <w:rPr>
          <w:rFonts w:ascii="Tahoma" w:hAnsi="Tahoma" w:cs="Tahoma"/>
          <w:sz w:val="20"/>
          <w:szCs w:val="20"/>
        </w:rPr>
        <w:t>. Any employee working les</w:t>
      </w:r>
      <w:ins w:author="Teri Mason" w:date="2016-01-23T13:05:00Z" w:id="674">
        <w:r w:rsidRPr="07718B20">
          <w:rPr>
            <w:rFonts w:ascii="Tahoma" w:hAnsi="Tahoma" w:cs="Tahoma"/>
            <w:sz w:val="20"/>
            <w:szCs w:val="20"/>
          </w:rPr>
          <w:t xml:space="preserve">s than 40 hours a week will be given a prorated pay on Holidays based on an average number of hours worked. </w:t>
        </w:r>
      </w:ins>
      <w:del w:author="Teri Mason" w:date="2016-01-23T13:05:00Z" w:id="675">
        <w:r w:rsidRPr="07718B20" w:rsidDel="07718B20" w:rsidR="00D05CDE">
          <w:rPr>
            <w:rFonts w:ascii="Tahoma" w:hAnsi="Tahoma" w:cs="Tahoma"/>
            <w:sz w:val="20"/>
            <w:szCs w:val="20"/>
          </w:rPr>
          <w:delText>s than 40 hours will not be eligible for benefits.</w:delText>
        </w:r>
      </w:del>
    </w:p>
    <w:p w:rsidRPr="00E47A9A" w:rsidR="00060480" w:rsidDel="005A2D39" w:rsidP="07718B20" w:rsidRDefault="07718B20" w14:paraId="0FBC48F9" w14:textId="77777777">
      <w:pPr>
        <w:numPr>
          <w:ilvl w:val="0"/>
          <w:numId w:val="28"/>
        </w:numPr>
        <w:rPr>
          <w:del w:author="Teri Mason" w:date="2016-01-23T15:58:00Z" w:id="676"/>
          <w:rFonts w:ascii="Tahoma" w:hAnsi="Tahoma" w:cs="Tahoma"/>
          <w:sz w:val="20"/>
          <w:szCs w:val="20"/>
          <w:rPrChange w:author="Teri Mason" w:date="2017-08-02T15:29:00Z" w:id="677">
            <w:rPr>
              <w:del w:author="Teri Mason" w:date="2016-01-23T15:58:00Z" w:id="678"/>
              <w:rFonts w:ascii="Tahoma" w:hAnsi="Tahoma" w:cs="Tahoma"/>
              <w:b/>
              <w:bCs/>
              <w:sz w:val="20"/>
              <w:szCs w:val="20"/>
            </w:rPr>
          </w:rPrChange>
        </w:rPr>
      </w:pPr>
      <w:r w:rsidRPr="07718B20">
        <w:rPr>
          <w:rFonts w:ascii="Tahoma" w:hAnsi="Tahoma" w:cs="Tahoma"/>
          <w:b/>
          <w:bCs/>
          <w:sz w:val="20"/>
          <w:szCs w:val="20"/>
        </w:rPr>
        <w:t xml:space="preserve">Holidays: </w:t>
      </w:r>
      <w:r w:rsidRPr="07718B20">
        <w:rPr>
          <w:rFonts w:ascii="Tahoma" w:hAnsi="Tahoma" w:cs="Tahoma"/>
          <w:sz w:val="20"/>
          <w:szCs w:val="20"/>
        </w:rPr>
        <w:t xml:space="preserve">The Center will be closed on the following days:  New Year’s Day, Good Friday, Memorial </w:t>
      </w:r>
      <w:ins w:author="Teri Mason" w:date="2019-05-15T16:40:00Z" w:id="679">
        <w:r w:rsidRPr="07718B20">
          <w:rPr>
            <w:rFonts w:ascii="Tahoma" w:hAnsi="Tahoma" w:cs="Tahoma"/>
            <w:sz w:val="20"/>
            <w:szCs w:val="20"/>
          </w:rPr>
          <w:t>D</w:t>
        </w:r>
      </w:ins>
      <w:del w:author="Teri Mason" w:date="2019-05-15T16:40:00Z" w:id="680">
        <w:r w:rsidRPr="07718B20" w:rsidDel="07718B20" w:rsidR="00AA6D1F">
          <w:rPr>
            <w:rFonts w:ascii="Tahoma" w:hAnsi="Tahoma" w:cs="Tahoma"/>
            <w:sz w:val="20"/>
            <w:szCs w:val="20"/>
          </w:rPr>
          <w:delText>d</w:delText>
        </w:r>
      </w:del>
      <w:r w:rsidRPr="07718B20">
        <w:rPr>
          <w:rFonts w:ascii="Tahoma" w:hAnsi="Tahoma" w:cs="Tahoma"/>
          <w:sz w:val="20"/>
          <w:szCs w:val="20"/>
        </w:rPr>
        <w:t>ay, 4</w:t>
      </w:r>
      <w:r w:rsidRPr="07718B20">
        <w:rPr>
          <w:rFonts w:ascii="Tahoma" w:hAnsi="Tahoma" w:cs="Tahoma"/>
          <w:sz w:val="20"/>
          <w:szCs w:val="20"/>
          <w:vertAlign w:val="superscript"/>
        </w:rPr>
        <w:t>th</w:t>
      </w:r>
      <w:r w:rsidRPr="07718B20">
        <w:rPr>
          <w:rFonts w:ascii="Tahoma" w:hAnsi="Tahoma" w:cs="Tahoma"/>
          <w:sz w:val="20"/>
          <w:szCs w:val="20"/>
        </w:rPr>
        <w:t xml:space="preserve"> of July, Labor Day, Thanksgiving Day and the day after, Christmas Eve and Christmas Day. If New Year’s Day, 4</w:t>
      </w:r>
      <w:r w:rsidRPr="07718B20">
        <w:rPr>
          <w:rFonts w:ascii="Tahoma" w:hAnsi="Tahoma" w:cs="Tahoma"/>
          <w:sz w:val="20"/>
          <w:szCs w:val="20"/>
          <w:vertAlign w:val="superscript"/>
        </w:rPr>
        <w:t>th</w:t>
      </w:r>
      <w:r w:rsidRPr="07718B20">
        <w:rPr>
          <w:rFonts w:ascii="Tahoma" w:hAnsi="Tahoma" w:cs="Tahoma"/>
          <w:sz w:val="20"/>
          <w:szCs w:val="20"/>
        </w:rPr>
        <w:t xml:space="preserve"> of July, or Christmas falls on the weekend, the Center </w:t>
      </w:r>
      <w:ins w:author="Teri Mason" w:date="2016-01-23T12:59:00Z" w:id="681">
        <w:r w:rsidRPr="07718B20">
          <w:rPr>
            <w:rFonts w:ascii="Tahoma" w:hAnsi="Tahoma" w:cs="Tahoma"/>
            <w:sz w:val="20"/>
            <w:szCs w:val="20"/>
          </w:rPr>
          <w:t xml:space="preserve">will close either the Friday before or the Monday after. </w:t>
        </w:r>
      </w:ins>
      <w:del w:author="Teri Mason" w:date="2016-01-23T12:59:00Z" w:id="682">
        <w:r w:rsidRPr="07718B20" w:rsidDel="07718B20" w:rsidR="00AA6D1F">
          <w:rPr>
            <w:rFonts w:ascii="Tahoma" w:hAnsi="Tahoma" w:cs="Tahoma"/>
            <w:sz w:val="20"/>
            <w:szCs w:val="20"/>
          </w:rPr>
          <w:delText>may take the legal holiday.</w:delText>
        </w:r>
      </w:del>
      <w:r w:rsidRPr="07718B20">
        <w:rPr>
          <w:rFonts w:ascii="Tahoma" w:hAnsi="Tahoma" w:cs="Tahoma"/>
          <w:sz w:val="20"/>
          <w:szCs w:val="20"/>
        </w:rPr>
        <w:t xml:space="preserve"> Full time employees will be paid for these days after they have completed their probationary period. Any call-ins the day before or the day after a holiday will exclude the holiday pay for that particular holiday. </w:t>
      </w:r>
    </w:p>
    <w:p w:rsidRPr="00627C1B" w:rsidR="005A2D39" w:rsidP="002D7D09" w:rsidRDefault="005A2D39" w14:paraId="45483214" w14:textId="77777777">
      <w:pPr>
        <w:numPr>
          <w:ilvl w:val="0"/>
          <w:numId w:val="28"/>
        </w:numPr>
        <w:rPr>
          <w:ins w:author="Teri Mason" w:date="2016-01-23T15:58:00Z" w:id="683"/>
          <w:rFonts w:ascii="Tahoma" w:hAnsi="Tahoma" w:cs="Tahoma"/>
          <w:sz w:val="20"/>
          <w:szCs w:val="20"/>
        </w:rPr>
      </w:pPr>
    </w:p>
    <w:p w:rsidRPr="00627C1B" w:rsidR="00F8402B" w:rsidDel="005A2D39" w:rsidP="00F70D0D" w:rsidRDefault="00F8402B" w14:paraId="7DB5F6E3" w14:textId="77777777">
      <w:pPr>
        <w:numPr>
          <w:ilvl w:val="0"/>
          <w:numId w:val="28"/>
        </w:numPr>
        <w:rPr>
          <w:del w:author="Teri Mason" w:date="2016-01-23T15:58:00Z" w:id="684"/>
          <w:rFonts w:ascii="Tahoma" w:hAnsi="Tahoma" w:cs="Tahoma"/>
          <w:sz w:val="20"/>
          <w:szCs w:val="20"/>
        </w:rPr>
      </w:pPr>
    </w:p>
    <w:p w:rsidRPr="005E7B07" w:rsidR="00BF023A" w:rsidDel="005A2D39" w:rsidRDefault="00AA6D1F" w14:paraId="48CD698F" w14:textId="77777777">
      <w:pPr>
        <w:rPr>
          <w:del w:author="Teri Mason" w:date="2016-01-23T15:57:00Z" w:id="685"/>
          <w:rFonts w:ascii="Tahoma" w:hAnsi="Tahoma" w:cs="Tahoma"/>
          <w:sz w:val="20"/>
          <w:szCs w:val="20"/>
        </w:rPr>
        <w:pPrChange w:author="Teri Mason" w:date="2016-01-23T15:57:00Z" w:id="686">
          <w:pPr>
            <w:ind w:left="720"/>
          </w:pPr>
        </w:pPrChange>
      </w:pPr>
      <w:del w:author="Teri Mason" w:date="2016-01-23T15:57:00Z" w:id="687">
        <w:r w:rsidRPr="07718B20" w:rsidDel="07718B20">
          <w:rPr>
            <w:rFonts w:ascii="Tahoma" w:hAnsi="Tahoma" w:cs="Tahoma"/>
            <w:sz w:val="20"/>
            <w:szCs w:val="20"/>
          </w:rPr>
          <w:delText xml:space="preserve"> </w:delText>
        </w:r>
      </w:del>
    </w:p>
    <w:p w:rsidRPr="00E47A9A" w:rsidR="00F8402B" w:rsidDel="00F8402B" w:rsidRDefault="07718B20" w14:paraId="0B577FF9" w14:textId="77777777">
      <w:pPr>
        <w:numPr>
          <w:ilvl w:val="0"/>
          <w:numId w:val="28"/>
        </w:numPr>
        <w:ind w:left="0"/>
        <w:rPr>
          <w:del w:author="Nekussa" w:date="2016-01-22T14:29:00Z" w:id="688"/>
          <w:rFonts w:ascii="Tahoma" w:hAnsi="Tahoma" w:cs="Tahoma"/>
          <w:b/>
          <w:bCs/>
          <w:sz w:val="20"/>
          <w:szCs w:val="20"/>
          <w:rPrChange w:author="Teri Mason" w:date="2017-08-02T15:29:00Z" w:id="689">
            <w:rPr>
              <w:del w:author="Nekussa" w:date="2016-01-22T14:29:00Z" w:id="690"/>
              <w:rFonts w:ascii="Tahoma" w:hAnsi="Tahoma" w:cs="Tahoma"/>
              <w:sz w:val="20"/>
              <w:szCs w:val="20"/>
            </w:rPr>
          </w:rPrChange>
        </w:rPr>
        <w:pPrChange w:author="Teri Mason" w:date="2016-01-23T15:57:00Z" w:id="691">
          <w:pPr>
            <w:ind w:left="720"/>
          </w:pPr>
        </w:pPrChange>
      </w:pPr>
      <w:r w:rsidRPr="07718B20">
        <w:rPr>
          <w:rFonts w:ascii="Tahoma" w:hAnsi="Tahoma" w:cs="Tahoma"/>
          <w:b/>
          <w:bCs/>
          <w:sz w:val="20"/>
          <w:szCs w:val="20"/>
        </w:rPr>
        <w:t xml:space="preserve">Vacation: </w:t>
      </w:r>
      <w:r w:rsidRPr="07718B20">
        <w:rPr>
          <w:rFonts w:ascii="Tahoma" w:hAnsi="Tahoma" w:cs="Tahoma"/>
          <w:sz w:val="20"/>
          <w:szCs w:val="20"/>
        </w:rPr>
        <w:t xml:space="preserve">After the first year of employment, </w:t>
      </w:r>
      <w:del w:author="Teri Mason" w:date="2016-01-23T15:19:00Z" w:id="692">
        <w:r w:rsidRPr="07718B20" w:rsidDel="07718B20" w:rsidR="00620C76">
          <w:rPr>
            <w:rFonts w:ascii="Tahoma" w:hAnsi="Tahoma" w:cs="Tahoma"/>
            <w:sz w:val="20"/>
            <w:szCs w:val="20"/>
          </w:rPr>
          <w:delText xml:space="preserve">full- time </w:delText>
        </w:r>
      </w:del>
      <w:r w:rsidRPr="07718B20">
        <w:rPr>
          <w:rFonts w:ascii="Tahoma" w:hAnsi="Tahoma" w:cs="Tahoma"/>
          <w:sz w:val="20"/>
          <w:szCs w:val="20"/>
        </w:rPr>
        <w:t xml:space="preserve">employees will earn one week of paid vacation. After the </w:t>
      </w:r>
      <w:ins w:author="Teri Mason" w:date="2019-09-12T13:20:00Z" w:id="693">
        <w:r w:rsidRPr="07718B20">
          <w:rPr>
            <w:rFonts w:ascii="Tahoma" w:hAnsi="Tahoma" w:cs="Tahoma"/>
            <w:sz w:val="20"/>
            <w:szCs w:val="20"/>
          </w:rPr>
          <w:t>second</w:t>
        </w:r>
      </w:ins>
      <w:del w:author="Teri Mason" w:date="2019-09-12T13:20:00Z" w:id="694">
        <w:r w:rsidRPr="07718B20" w:rsidDel="07718B20" w:rsidR="00620C76">
          <w:rPr>
            <w:rFonts w:ascii="Tahoma" w:hAnsi="Tahoma" w:cs="Tahoma"/>
            <w:sz w:val="20"/>
            <w:szCs w:val="20"/>
          </w:rPr>
          <w:delText>third</w:delText>
        </w:r>
      </w:del>
      <w:r w:rsidRPr="07718B20">
        <w:rPr>
          <w:rFonts w:ascii="Tahoma" w:hAnsi="Tahoma" w:cs="Tahoma"/>
          <w:sz w:val="20"/>
          <w:szCs w:val="20"/>
        </w:rPr>
        <w:t xml:space="preserve"> ye</w:t>
      </w:r>
      <w:ins w:author="Teri Mason" w:date="2019-09-12T13:20:00Z" w:id="695">
        <w:r w:rsidRPr="07718B20">
          <w:rPr>
            <w:rFonts w:ascii="Tahoma" w:hAnsi="Tahoma" w:cs="Tahoma"/>
            <w:sz w:val="20"/>
            <w:szCs w:val="20"/>
          </w:rPr>
          <w:t>a</w:t>
        </w:r>
      </w:ins>
      <w:del w:author="Teri Mason" w:date="2019-09-12T13:20:00Z" w:id="696">
        <w:r w:rsidRPr="07718B20" w:rsidDel="07718B20" w:rsidR="00620C76">
          <w:rPr>
            <w:rFonts w:ascii="Tahoma" w:hAnsi="Tahoma" w:cs="Tahoma"/>
            <w:sz w:val="20"/>
            <w:szCs w:val="20"/>
          </w:rPr>
          <w:delText>a</w:delText>
        </w:r>
      </w:del>
      <w:r w:rsidRPr="07718B20">
        <w:rPr>
          <w:rFonts w:ascii="Tahoma" w:hAnsi="Tahoma" w:cs="Tahoma"/>
          <w:sz w:val="20"/>
          <w:szCs w:val="20"/>
        </w:rPr>
        <w:t>r of employment, full-time employees will have earned an additional week of paid vacation, totaling two weeks. After the third</w:t>
      </w:r>
      <w:ins w:author="Nekussa" w:date="2016-01-22T14:26:00Z" w:id="697">
        <w:r w:rsidRPr="07718B20">
          <w:rPr>
            <w:rFonts w:ascii="Tahoma" w:hAnsi="Tahoma" w:cs="Tahoma"/>
            <w:sz w:val="20"/>
            <w:szCs w:val="20"/>
          </w:rPr>
          <w:t xml:space="preserve"> year</w:t>
        </w:r>
      </w:ins>
      <w:r w:rsidRPr="07718B20">
        <w:rPr>
          <w:rFonts w:ascii="Tahoma" w:hAnsi="Tahoma" w:cs="Tahoma"/>
          <w:sz w:val="20"/>
          <w:szCs w:val="20"/>
        </w:rPr>
        <w:t xml:space="preserve"> and each </w:t>
      </w:r>
      <w:r w:rsidRPr="07718B20">
        <w:rPr>
          <w:rFonts w:ascii="Tahoma" w:hAnsi="Tahoma" w:cs="Tahoma"/>
          <w:sz w:val="20"/>
          <w:szCs w:val="20"/>
        </w:rPr>
        <w:lastRenderedPageBreak/>
        <w:t>consecutive year of employment, an additional day of paid vacation will be earned up to a total of three weeks. Vacation pay will be for the average number of hours normally worked.</w:t>
      </w:r>
      <w:del w:author="Teri Mason" w:date="2016-01-23T13:11:00Z" w:id="698">
        <w:r w:rsidRPr="07718B20" w:rsidDel="07718B20" w:rsidR="00620C76">
          <w:rPr>
            <w:rFonts w:ascii="Tahoma" w:hAnsi="Tahoma" w:cs="Tahoma"/>
            <w:sz w:val="20"/>
            <w:szCs w:val="20"/>
          </w:rPr>
          <w:delText xml:space="preserve"> Vacations will be scheduled on a yearly basis from January 1 through December 31.</w:delText>
        </w:r>
      </w:del>
    </w:p>
    <w:p w:rsidRPr="00627C1B" w:rsidR="00F8402B" w:rsidP="00F70D0D" w:rsidRDefault="00F8402B" w14:paraId="36D531F3" w14:textId="77777777">
      <w:pPr>
        <w:numPr>
          <w:ilvl w:val="0"/>
          <w:numId w:val="28"/>
        </w:numPr>
        <w:rPr>
          <w:ins w:author="Nekussa" w:date="2016-01-22T14:30:00Z" w:id="699"/>
          <w:rFonts w:ascii="Tahoma" w:hAnsi="Tahoma" w:cs="Tahoma"/>
          <w:b/>
          <w:sz w:val="20"/>
          <w:szCs w:val="20"/>
        </w:rPr>
      </w:pPr>
    </w:p>
    <w:p w:rsidRPr="00F36429" w:rsidR="00060480" w:rsidDel="00F8402B" w:rsidRDefault="0081086C" w14:paraId="2BE9FD7D" w14:textId="77777777">
      <w:pPr>
        <w:ind w:left="720"/>
        <w:rPr>
          <w:del w:author="Nekussa" w:date="2016-01-22T14:26:00Z" w:id="700"/>
          <w:rFonts w:ascii="Tahoma" w:hAnsi="Tahoma" w:cs="Tahoma"/>
          <w:b/>
          <w:bCs/>
          <w:sz w:val="20"/>
          <w:szCs w:val="20"/>
        </w:rPr>
        <w:pPrChange w:author="Nekussa" w:date="2016-01-22T14:30:00Z" w:id="701">
          <w:pPr>
            <w:numPr>
              <w:numId w:val="28"/>
            </w:numPr>
            <w:tabs>
              <w:tab w:val="num" w:pos="720"/>
            </w:tabs>
            <w:ind w:left="720" w:hanging="360"/>
          </w:pPr>
        </w:pPrChange>
      </w:pPr>
      <w:del w:author="Nekussa" w:date="2016-01-22T14:29:00Z" w:id="702">
        <w:r w:rsidRPr="07718B20" w:rsidDel="07718B20">
          <w:rPr>
            <w:rFonts w:ascii="Tahoma" w:hAnsi="Tahoma" w:cs="Tahoma"/>
            <w:b/>
            <w:bCs/>
            <w:sz w:val="20"/>
            <w:szCs w:val="20"/>
          </w:rPr>
          <w:delText>Time Off Notification:</w:delText>
        </w:r>
        <w:r w:rsidRPr="07718B20" w:rsidDel="07718B20">
          <w:rPr>
            <w:rFonts w:ascii="Tahoma" w:hAnsi="Tahoma" w:cs="Tahoma"/>
            <w:sz w:val="20"/>
            <w:szCs w:val="20"/>
          </w:rPr>
          <w:delText xml:space="preserve">   A “Time Off Request Form” must be submitted </w:delText>
        </w:r>
        <w:r w:rsidRPr="07718B20" w:rsidDel="07718B20">
          <w:rPr>
            <w:rFonts w:ascii="Tahoma" w:hAnsi="Tahoma" w:cs="Tahoma"/>
            <w:sz w:val="20"/>
            <w:szCs w:val="20"/>
            <w:rPrChange w:author="Teri Mason" w:date="2017-08-02T15:29:00Z" w:id="703">
              <w:rPr>
                <w:rFonts w:ascii="Tahoma" w:hAnsi="Tahoma" w:cs="Tahoma"/>
                <w:b/>
                <w:bCs/>
                <w:sz w:val="20"/>
                <w:szCs w:val="20"/>
              </w:rPr>
            </w:rPrChange>
          </w:rPr>
          <w:delText xml:space="preserve">and approved, </w:delText>
        </w:r>
        <w:r w:rsidRPr="07718B20" w:rsidDel="07718B20">
          <w:rPr>
            <w:rFonts w:ascii="Tahoma" w:hAnsi="Tahoma" w:cs="Tahoma"/>
            <w:sz w:val="20"/>
            <w:szCs w:val="20"/>
          </w:rPr>
          <w:delText xml:space="preserve">in advance, by the Administrator to ensure the Center is adequately </w:delText>
        </w:r>
        <w:commentRangeStart w:id="704"/>
        <w:r w:rsidRPr="07718B20" w:rsidDel="07718B20">
          <w:rPr>
            <w:rFonts w:ascii="Tahoma" w:hAnsi="Tahoma" w:cs="Tahoma"/>
            <w:sz w:val="20"/>
            <w:szCs w:val="20"/>
          </w:rPr>
          <w:delText>staffed</w:delText>
        </w:r>
      </w:del>
      <w:commentRangeEnd w:id="704"/>
      <w:r>
        <w:rPr>
          <w:rStyle w:val="CommentReference"/>
        </w:rPr>
        <w:commentReference w:id="704"/>
      </w:r>
      <w:del w:author="Nekussa" w:date="2016-01-22T14:29:00Z" w:id="705">
        <w:r w:rsidRPr="07718B20" w:rsidDel="07718B20">
          <w:rPr>
            <w:rFonts w:ascii="Tahoma" w:hAnsi="Tahoma" w:cs="Tahoma"/>
            <w:sz w:val="20"/>
            <w:szCs w:val="20"/>
          </w:rPr>
          <w:delText>.</w:delText>
        </w:r>
      </w:del>
    </w:p>
    <w:p w:rsidRPr="005E7B07" w:rsidR="00FC7149" w:rsidP="07718B20" w:rsidRDefault="00FC7149" w14:paraId="4AAE5F74" w14:textId="77777777">
      <w:pPr>
        <w:ind w:left="720"/>
        <w:rPr>
          <w:rFonts w:ascii="Tahoma" w:hAnsi="Tahoma" w:cs="Tahoma"/>
          <w:b/>
          <w:bCs/>
          <w:sz w:val="20"/>
          <w:szCs w:val="20"/>
        </w:rPr>
      </w:pPr>
      <w:del w:author="Nekussa" w:date="2016-01-22T14:26:00Z" w:id="706">
        <w:r w:rsidRPr="07718B20" w:rsidDel="07718B20">
          <w:rPr>
            <w:rFonts w:ascii="Tahoma" w:hAnsi="Tahoma" w:cs="Tahoma"/>
            <w:sz w:val="20"/>
            <w:szCs w:val="20"/>
          </w:rPr>
          <w:delText xml:space="preserve"> </w:delText>
        </w:r>
      </w:del>
    </w:p>
    <w:p w:rsidRPr="00E47A9A" w:rsidR="00D74ED0" w:rsidP="07718B20" w:rsidRDefault="07718B20" w14:paraId="1E90C414" w14:textId="77777777">
      <w:pPr>
        <w:numPr>
          <w:ilvl w:val="0"/>
          <w:numId w:val="28"/>
        </w:numPr>
        <w:rPr>
          <w:ins w:author="Nekussa" w:date="2016-01-22T14:30:00Z" w:id="707"/>
          <w:rFonts w:ascii="Tahoma" w:hAnsi="Tahoma" w:cs="Tahoma"/>
          <w:b/>
          <w:bCs/>
          <w:sz w:val="20"/>
          <w:szCs w:val="20"/>
          <w:rPrChange w:author="Teri Mason" w:date="2017-08-02T15:29:00Z" w:id="708">
            <w:rPr>
              <w:ins w:author="Nekussa" w:date="2016-01-22T14:30:00Z" w:id="709"/>
              <w:rFonts w:ascii="Tahoma" w:hAnsi="Tahoma" w:cs="Tahoma"/>
              <w:sz w:val="20"/>
              <w:szCs w:val="20"/>
            </w:rPr>
          </w:rPrChange>
        </w:rPr>
      </w:pPr>
      <w:r w:rsidRPr="07718B20">
        <w:rPr>
          <w:rFonts w:ascii="Tahoma" w:hAnsi="Tahoma" w:cs="Tahoma"/>
          <w:b/>
          <w:bCs/>
          <w:sz w:val="20"/>
          <w:szCs w:val="20"/>
        </w:rPr>
        <w:t xml:space="preserve">Personal Days: </w:t>
      </w:r>
      <w:ins w:author="Teri Mason" w:date="2017-07-19T11:09:00Z" w:id="710">
        <w:r w:rsidRPr="07718B20">
          <w:rPr>
            <w:rFonts w:ascii="Tahoma" w:hAnsi="Tahoma" w:cs="Tahoma"/>
            <w:b/>
            <w:bCs/>
            <w:sz w:val="20"/>
            <w:szCs w:val="20"/>
          </w:rPr>
          <w:t xml:space="preserve">  Lead teachers and director will receive 4 personal days per year.  </w:t>
        </w:r>
      </w:ins>
      <w:r w:rsidRPr="07718B20">
        <w:rPr>
          <w:rFonts w:ascii="Tahoma" w:hAnsi="Tahoma" w:cs="Tahoma"/>
          <w:sz w:val="20"/>
          <w:szCs w:val="20"/>
        </w:rPr>
        <w:t>Each full</w:t>
      </w:r>
      <w:del w:author="Teri Mason" w:date="2019-05-15T16:40:00Z" w:id="711">
        <w:r w:rsidRPr="07718B20" w:rsidDel="07718B20" w:rsidR="00D74ED0">
          <w:rPr>
            <w:rFonts w:ascii="Tahoma" w:hAnsi="Tahoma" w:cs="Tahoma"/>
            <w:sz w:val="20"/>
            <w:szCs w:val="20"/>
          </w:rPr>
          <w:delText xml:space="preserve"> </w:delText>
        </w:r>
      </w:del>
      <w:r w:rsidRPr="07718B20">
        <w:rPr>
          <w:rFonts w:ascii="Tahoma" w:hAnsi="Tahoma" w:cs="Tahoma"/>
          <w:sz w:val="20"/>
          <w:szCs w:val="20"/>
        </w:rPr>
        <w:t>time employee will be entitled to 2 paid personal days per yea</w:t>
      </w:r>
      <w:ins w:author="Teri Mason" w:date="2016-01-23T15:28:00Z" w:id="712">
        <w:r w:rsidRPr="07718B20">
          <w:rPr>
            <w:rFonts w:ascii="Tahoma" w:hAnsi="Tahoma" w:cs="Tahoma"/>
            <w:sz w:val="20"/>
            <w:szCs w:val="20"/>
          </w:rPr>
          <w:t>r,</w:t>
        </w:r>
      </w:ins>
      <w:ins w:author="Teri Mason" w:date="2017-07-18T14:05:00Z" w:id="713">
        <w:r w:rsidRPr="07718B20">
          <w:rPr>
            <w:rFonts w:ascii="Tahoma" w:hAnsi="Tahoma" w:cs="Tahoma"/>
            <w:sz w:val="20"/>
            <w:szCs w:val="20"/>
          </w:rPr>
          <w:t xml:space="preserve"> </w:t>
        </w:r>
      </w:ins>
      <w:ins w:author="Teri Mason" w:date="2016-01-23T15:28:00Z" w:id="714">
        <w:r w:rsidRPr="07718B20">
          <w:rPr>
            <w:rFonts w:ascii="Tahoma" w:hAnsi="Tahoma" w:cs="Tahoma"/>
            <w:sz w:val="20"/>
            <w:szCs w:val="20"/>
          </w:rPr>
          <w:t xml:space="preserve">and part-time employees will be entitled to 1 personal day per year, </w:t>
        </w:r>
      </w:ins>
      <w:del w:author="Teri Mason" w:date="2016-01-23T15:28:00Z" w:id="715">
        <w:r w:rsidRPr="07718B20" w:rsidDel="07718B20" w:rsidR="00D74ED0">
          <w:rPr>
            <w:rFonts w:ascii="Tahoma" w:hAnsi="Tahoma" w:cs="Tahoma"/>
            <w:sz w:val="20"/>
            <w:szCs w:val="20"/>
          </w:rPr>
          <w:delText xml:space="preserve">r </w:delText>
        </w:r>
      </w:del>
      <w:r w:rsidRPr="07718B20">
        <w:rPr>
          <w:rFonts w:ascii="Tahoma" w:hAnsi="Tahoma" w:cs="Tahoma"/>
          <w:sz w:val="20"/>
          <w:szCs w:val="20"/>
        </w:rPr>
        <w:t xml:space="preserve">after 6 months of continued employment. Personal days cannot be carried over year to year. Hours paid will be consistent with average number of hours worked per day. </w:t>
      </w:r>
      <w:del w:author="Nekussa" w:date="2016-01-22T14:28:00Z" w:id="716">
        <w:r w:rsidRPr="07718B20" w:rsidDel="07718B20" w:rsidR="00D74ED0">
          <w:rPr>
            <w:rFonts w:ascii="Tahoma" w:hAnsi="Tahoma" w:cs="Tahoma"/>
            <w:sz w:val="20"/>
            <w:szCs w:val="20"/>
          </w:rPr>
          <w:delText xml:space="preserve">A “Time Off Request Form” must be filled out </w:delText>
        </w:r>
        <w:r w:rsidRPr="07718B20" w:rsidDel="07718B20" w:rsidR="00D74ED0">
          <w:rPr>
            <w:rFonts w:ascii="Tahoma" w:hAnsi="Tahoma" w:cs="Tahoma"/>
            <w:b/>
            <w:bCs/>
            <w:sz w:val="20"/>
            <w:szCs w:val="20"/>
          </w:rPr>
          <w:delText>and approved</w:delText>
        </w:r>
        <w:r w:rsidRPr="07718B20" w:rsidDel="07718B20" w:rsidR="00D74ED0">
          <w:rPr>
            <w:rFonts w:ascii="Tahoma" w:hAnsi="Tahoma" w:cs="Tahoma"/>
            <w:sz w:val="20"/>
            <w:szCs w:val="20"/>
          </w:rPr>
          <w:delText xml:space="preserve"> by the Director for all time off. </w:delText>
        </w:r>
      </w:del>
      <w:r w:rsidRPr="07718B20">
        <w:rPr>
          <w:rFonts w:ascii="Tahoma" w:hAnsi="Tahoma" w:cs="Tahoma"/>
          <w:sz w:val="20"/>
          <w:szCs w:val="20"/>
        </w:rPr>
        <w:t xml:space="preserve">Personal days can be used as sick days without prior approval, but if they are not being used as sick days, approval must be given before schedules are made </w:t>
      </w:r>
      <w:commentRangeStart w:id="717"/>
      <w:r w:rsidRPr="07718B20">
        <w:rPr>
          <w:rFonts w:ascii="Tahoma" w:hAnsi="Tahoma" w:cs="Tahoma"/>
          <w:sz w:val="20"/>
          <w:szCs w:val="20"/>
        </w:rPr>
        <w:t>out</w:t>
      </w:r>
      <w:commentRangeEnd w:id="717"/>
      <w:r w:rsidR="00D74ED0">
        <w:rPr>
          <w:rStyle w:val="CommentReference"/>
        </w:rPr>
        <w:commentReference w:id="717"/>
      </w:r>
      <w:r w:rsidRPr="07718B20">
        <w:rPr>
          <w:rFonts w:ascii="Tahoma" w:hAnsi="Tahoma" w:cs="Tahoma"/>
          <w:sz w:val="20"/>
          <w:szCs w:val="20"/>
        </w:rPr>
        <w:t xml:space="preserve">. </w:t>
      </w:r>
    </w:p>
    <w:p w:rsidRPr="00E47A9A" w:rsidR="00F8402B" w:rsidRDefault="00F8402B" w14:paraId="32BEEC10" w14:textId="77777777">
      <w:pPr>
        <w:ind w:left="720"/>
        <w:rPr>
          <w:ins w:author="Nekussa" w:date="2016-01-22T14:29:00Z" w:id="718"/>
          <w:rFonts w:ascii="Tahoma" w:hAnsi="Tahoma" w:cs="Tahoma"/>
          <w:b/>
          <w:bCs/>
          <w:sz w:val="20"/>
          <w:szCs w:val="20"/>
          <w:rPrChange w:author="Teri Mason" w:date="2017-08-02T15:29:00Z" w:id="719">
            <w:rPr>
              <w:ins w:author="Nekussa" w:date="2016-01-22T14:29:00Z" w:id="720"/>
              <w:rFonts w:ascii="Tahoma" w:hAnsi="Tahoma" w:cs="Tahoma"/>
              <w:sz w:val="20"/>
              <w:szCs w:val="20"/>
            </w:rPr>
          </w:rPrChange>
        </w:rPr>
        <w:pPrChange w:author="Nekussa" w:date="2016-01-22T14:30:00Z" w:id="721">
          <w:pPr>
            <w:numPr>
              <w:numId w:val="28"/>
            </w:numPr>
            <w:tabs>
              <w:tab w:val="num" w:pos="720"/>
            </w:tabs>
            <w:ind w:left="720" w:hanging="360"/>
          </w:pPr>
        </w:pPrChange>
      </w:pPr>
    </w:p>
    <w:p w:rsidRPr="00E47A9A" w:rsidR="00F8402B" w:rsidP="07718B20" w:rsidRDefault="07718B20" w14:paraId="6172EF83" w14:textId="77777777">
      <w:pPr>
        <w:numPr>
          <w:ilvl w:val="0"/>
          <w:numId w:val="28"/>
        </w:numPr>
        <w:rPr>
          <w:ins w:author="Teri Mason" w:date="2016-01-23T13:28:00Z" w:id="722"/>
          <w:rFonts w:ascii="Tahoma" w:hAnsi="Tahoma" w:cs="Tahoma"/>
          <w:b/>
          <w:bCs/>
          <w:sz w:val="20"/>
          <w:szCs w:val="20"/>
          <w:rPrChange w:author="Teri Mason" w:date="2017-08-02T15:29:00Z" w:id="723">
            <w:rPr>
              <w:ins w:author="Teri Mason" w:date="2016-01-23T13:28:00Z" w:id="724"/>
              <w:rFonts w:ascii="Tahoma" w:hAnsi="Tahoma" w:cs="Tahoma"/>
              <w:sz w:val="20"/>
              <w:szCs w:val="20"/>
            </w:rPr>
          </w:rPrChange>
        </w:rPr>
      </w:pPr>
      <w:ins w:author="Nekussa" w:date="2016-01-22T14:29:00Z" w:id="725">
        <w:r w:rsidRPr="07718B20">
          <w:rPr>
            <w:rFonts w:ascii="Tahoma" w:hAnsi="Tahoma" w:cs="Tahoma"/>
            <w:b/>
            <w:bCs/>
            <w:sz w:val="20"/>
            <w:szCs w:val="20"/>
          </w:rPr>
          <w:t>Time Off Notification:</w:t>
        </w:r>
        <w:r w:rsidRPr="07718B20">
          <w:rPr>
            <w:rFonts w:ascii="Tahoma" w:hAnsi="Tahoma" w:cs="Tahoma"/>
            <w:sz w:val="20"/>
            <w:szCs w:val="20"/>
          </w:rPr>
          <w:t xml:space="preserve">   A “Time Off Request Form” for Personal Days and Vacation Days must be submitted and approved, </w:t>
        </w:r>
      </w:ins>
      <w:ins w:author="Teri Mason" w:date="2016-01-23T13:26:00Z" w:id="726">
        <w:r w:rsidRPr="07718B20">
          <w:rPr>
            <w:rFonts w:ascii="Tahoma" w:hAnsi="Tahoma" w:cs="Tahoma"/>
            <w:sz w:val="20"/>
            <w:szCs w:val="20"/>
          </w:rPr>
          <w:t xml:space="preserve">3 weeks before </w:t>
        </w:r>
      </w:ins>
      <w:ins w:author="Teri Mason" w:date="2016-01-23T13:27:00Z" w:id="727">
        <w:r w:rsidRPr="07718B20">
          <w:rPr>
            <w:rFonts w:ascii="Tahoma" w:hAnsi="Tahoma" w:cs="Tahoma"/>
            <w:sz w:val="20"/>
            <w:szCs w:val="20"/>
          </w:rPr>
          <w:t>requested</w:t>
        </w:r>
      </w:ins>
      <w:ins w:author="Teri Mason" w:date="2016-01-23T13:26:00Z" w:id="728">
        <w:r w:rsidRPr="07718B20">
          <w:rPr>
            <w:rFonts w:ascii="Tahoma" w:hAnsi="Tahoma" w:cs="Tahoma"/>
            <w:sz w:val="20"/>
            <w:szCs w:val="20"/>
          </w:rPr>
          <w:t xml:space="preserve"> time off</w:t>
        </w:r>
      </w:ins>
      <w:ins w:author="Nekussa" w:date="2016-01-22T14:29:00Z" w:id="729">
        <w:del w:author="Teri Mason" w:date="2016-01-23T13:26:00Z" w:id="730">
          <w:r w:rsidRPr="07718B20" w:rsidDel="07718B20" w:rsidR="00F8402B">
            <w:rPr>
              <w:rFonts w:ascii="Tahoma" w:hAnsi="Tahoma" w:cs="Tahoma"/>
              <w:sz w:val="20"/>
              <w:szCs w:val="20"/>
            </w:rPr>
            <w:delText>in advance</w:delText>
          </w:r>
        </w:del>
        <w:r w:rsidRPr="07718B20">
          <w:rPr>
            <w:rFonts w:ascii="Tahoma" w:hAnsi="Tahoma" w:cs="Tahoma"/>
            <w:sz w:val="20"/>
            <w:szCs w:val="20"/>
          </w:rPr>
          <w:t xml:space="preserve">, by the </w:t>
        </w:r>
      </w:ins>
      <w:ins w:author="Teri Mason" w:date="2016-01-23T13:27:00Z" w:id="731">
        <w:r w:rsidRPr="07718B20">
          <w:rPr>
            <w:rFonts w:ascii="Tahoma" w:hAnsi="Tahoma" w:cs="Tahoma"/>
            <w:sz w:val="20"/>
            <w:szCs w:val="20"/>
          </w:rPr>
          <w:t xml:space="preserve">Director, </w:t>
        </w:r>
      </w:ins>
      <w:ins w:author="Nekussa" w:date="2016-01-22T14:29:00Z" w:id="732">
        <w:del w:author="Teri Mason" w:date="2016-01-23T13:27:00Z" w:id="733">
          <w:r w:rsidRPr="07718B20" w:rsidDel="07718B20" w:rsidR="00F8402B">
            <w:rPr>
              <w:rFonts w:ascii="Tahoma" w:hAnsi="Tahoma" w:cs="Tahoma"/>
              <w:sz w:val="20"/>
              <w:szCs w:val="20"/>
            </w:rPr>
            <w:delText>Administrator</w:delText>
          </w:r>
        </w:del>
        <w:r w:rsidRPr="07718B20">
          <w:rPr>
            <w:rFonts w:ascii="Tahoma" w:hAnsi="Tahoma" w:cs="Tahoma"/>
            <w:sz w:val="20"/>
            <w:szCs w:val="20"/>
          </w:rPr>
          <w:t xml:space="preserve"> to ensure the Center is adequately staffed.</w:t>
        </w:r>
      </w:ins>
      <w:ins w:author="Teri Mason" w:date="2016-01-23T13:28:00Z" w:id="734">
        <w:r w:rsidR="00F8402B">
          <w:tab/>
        </w:r>
      </w:ins>
    </w:p>
    <w:p w:rsidRPr="00627C1B" w:rsidR="00C8618F" w:rsidRDefault="00C8618F" w14:paraId="115B5C4B" w14:textId="77777777">
      <w:pPr>
        <w:pStyle w:val="ListParagraph"/>
        <w:rPr>
          <w:ins w:author="Teri Mason" w:date="2016-01-23T13:28:00Z" w:id="735"/>
          <w:rFonts w:ascii="Tahoma" w:hAnsi="Tahoma" w:cs="Tahoma"/>
          <w:b/>
          <w:bCs/>
          <w:sz w:val="20"/>
          <w:szCs w:val="20"/>
        </w:rPr>
        <w:pPrChange w:author="Teri Mason" w:date="2016-01-23T13:28:00Z" w:id="736">
          <w:pPr>
            <w:numPr>
              <w:numId w:val="28"/>
            </w:numPr>
            <w:tabs>
              <w:tab w:val="num" w:pos="720"/>
            </w:tabs>
            <w:ind w:left="720" w:hanging="360"/>
          </w:pPr>
        </w:pPrChange>
      </w:pPr>
    </w:p>
    <w:p w:rsidRPr="00E47A9A" w:rsidR="00C8618F" w:rsidP="07718B20" w:rsidRDefault="07718B20" w14:paraId="78F06BB4" w14:textId="77777777">
      <w:pPr>
        <w:numPr>
          <w:ilvl w:val="0"/>
          <w:numId w:val="28"/>
        </w:numPr>
        <w:rPr>
          <w:ins w:author="Nekussa" w:date="2016-01-22T14:47:00Z" w:id="737"/>
          <w:rFonts w:ascii="Tahoma" w:hAnsi="Tahoma" w:cs="Tahoma"/>
          <w:b/>
          <w:bCs/>
          <w:sz w:val="20"/>
          <w:szCs w:val="20"/>
          <w:rPrChange w:author="Teri Mason" w:date="2017-08-02T15:29:00Z" w:id="738">
            <w:rPr>
              <w:ins w:author="Nekussa" w:date="2016-01-22T14:47:00Z" w:id="739"/>
              <w:rFonts w:ascii="Tahoma" w:hAnsi="Tahoma" w:cs="Tahoma"/>
              <w:sz w:val="20"/>
              <w:szCs w:val="20"/>
            </w:rPr>
          </w:rPrChange>
        </w:rPr>
      </w:pPr>
      <w:ins w:author="Teri Mason" w:date="2016-01-23T13:28:00Z" w:id="740">
        <w:r w:rsidRPr="07718B20">
          <w:rPr>
            <w:rFonts w:ascii="Tahoma" w:hAnsi="Tahoma" w:cs="Tahoma"/>
            <w:b/>
            <w:bCs/>
            <w:sz w:val="20"/>
            <w:szCs w:val="20"/>
          </w:rPr>
          <w:t xml:space="preserve">Sick Days: </w:t>
        </w:r>
        <w:r w:rsidR="00C8618F">
          <w:tab/>
        </w:r>
        <w:r w:rsidRPr="07718B20">
          <w:rPr>
            <w:rFonts w:ascii="Tahoma" w:hAnsi="Tahoma" w:cs="Tahoma"/>
            <w:sz w:val="20"/>
            <w:szCs w:val="20"/>
          </w:rPr>
          <w:t xml:space="preserve">You must call the Director </w:t>
        </w:r>
      </w:ins>
      <w:ins w:author="Teri Mason" w:date="2017-07-18T14:06:00Z" w:id="741">
        <w:r w:rsidRPr="07718B20">
          <w:rPr>
            <w:rFonts w:ascii="Tahoma" w:hAnsi="Tahoma" w:cs="Tahoma"/>
            <w:sz w:val="20"/>
            <w:szCs w:val="20"/>
          </w:rPr>
          <w:t xml:space="preserve">or the designated Assistant Director, </w:t>
        </w:r>
      </w:ins>
      <w:ins w:author="Teri Mason" w:date="2016-01-23T13:28:00Z" w:id="742">
        <w:r w:rsidRPr="07718B20">
          <w:rPr>
            <w:rFonts w:ascii="Tahoma" w:hAnsi="Tahoma" w:cs="Tahoma"/>
            <w:sz w:val="20"/>
            <w:szCs w:val="20"/>
          </w:rPr>
          <w:t>1 and ½ hours before your shift</w:t>
        </w:r>
      </w:ins>
      <w:ins w:author="Teri Mason" w:date="2016-01-23T13:30:00Z" w:id="743">
        <w:r w:rsidRPr="07718B20">
          <w:rPr>
            <w:rFonts w:ascii="Tahoma" w:hAnsi="Tahoma" w:cs="Tahoma"/>
            <w:sz w:val="20"/>
            <w:szCs w:val="20"/>
          </w:rPr>
          <w:t xml:space="preserve"> is to begin</w:t>
        </w:r>
      </w:ins>
      <w:ins w:author="Teri Mason" w:date="2016-01-23T13:28:00Z" w:id="744">
        <w:r w:rsidRPr="07718B20">
          <w:rPr>
            <w:rFonts w:ascii="Tahoma" w:hAnsi="Tahoma" w:cs="Tahoma"/>
            <w:sz w:val="20"/>
            <w:szCs w:val="20"/>
          </w:rPr>
          <w:t>.  If you</w:t>
        </w:r>
      </w:ins>
      <w:ins w:author="Teri Mason" w:date="2016-01-23T13:35:00Z" w:id="745">
        <w:r w:rsidRPr="07718B20">
          <w:rPr>
            <w:rFonts w:ascii="Tahoma" w:hAnsi="Tahoma" w:cs="Tahoma"/>
            <w:sz w:val="20"/>
            <w:szCs w:val="20"/>
          </w:rPr>
          <w:t xml:space="preserve"> </w:t>
        </w:r>
      </w:ins>
      <w:ins w:author="Teri Mason" w:date="2016-01-23T13:28:00Z" w:id="746">
        <w:r w:rsidRPr="07718B20">
          <w:rPr>
            <w:rFonts w:ascii="Tahoma" w:hAnsi="Tahoma" w:cs="Tahoma"/>
            <w:sz w:val="20"/>
            <w:szCs w:val="20"/>
          </w:rPr>
          <w:t>know you are ill and will not be able to make it to work the following day, please let the Director know</w:t>
        </w:r>
      </w:ins>
      <w:ins w:author="Teri Mason" w:date="2016-01-23T13:30:00Z" w:id="747">
        <w:r w:rsidRPr="07718B20">
          <w:rPr>
            <w:rFonts w:ascii="Tahoma" w:hAnsi="Tahoma" w:cs="Tahoma"/>
            <w:sz w:val="20"/>
            <w:szCs w:val="20"/>
          </w:rPr>
          <w:t>, immediately, so someone can be called to come in for you. You may use your Personal Days to cover your sick day. Once your Personal Days are used for the year, you will not be paid for your sick days.</w:t>
        </w:r>
      </w:ins>
    </w:p>
    <w:p w:rsidRPr="00E47A9A" w:rsidR="006A7A46" w:rsidRDefault="006A7A46" w14:paraId="3A60DD04" w14:textId="77777777">
      <w:pPr>
        <w:rPr>
          <w:ins w:author="Nekussa" w:date="2016-01-22T14:30:00Z" w:id="748"/>
          <w:rFonts w:ascii="Tahoma" w:hAnsi="Tahoma" w:cs="Tahoma"/>
          <w:b/>
          <w:bCs/>
          <w:sz w:val="20"/>
          <w:szCs w:val="20"/>
          <w:rPrChange w:author="Teri Mason" w:date="2017-08-02T15:29:00Z" w:id="749">
            <w:rPr>
              <w:ins w:author="Nekussa" w:date="2016-01-22T14:30:00Z" w:id="750"/>
              <w:rFonts w:ascii="Tahoma" w:hAnsi="Tahoma" w:cs="Tahoma"/>
              <w:sz w:val="20"/>
              <w:szCs w:val="20"/>
            </w:rPr>
          </w:rPrChange>
        </w:rPr>
        <w:pPrChange w:author="Nekussa" w:date="2016-01-22T14:47:00Z" w:id="751">
          <w:pPr>
            <w:numPr>
              <w:numId w:val="28"/>
            </w:numPr>
            <w:tabs>
              <w:tab w:val="num" w:pos="720"/>
            </w:tabs>
            <w:ind w:left="720" w:hanging="360"/>
          </w:pPr>
        </w:pPrChange>
      </w:pPr>
    </w:p>
    <w:p w:rsidRPr="00627C1B" w:rsidR="00F8402B" w:rsidRDefault="00F8402B" w14:paraId="310BA969" w14:textId="77777777">
      <w:pPr>
        <w:ind w:left="720"/>
        <w:rPr>
          <w:rFonts w:ascii="Tahoma" w:hAnsi="Tahoma" w:cs="Tahoma"/>
          <w:b/>
          <w:bCs/>
          <w:sz w:val="20"/>
          <w:szCs w:val="20"/>
        </w:rPr>
        <w:pPrChange w:author="Nekussa" w:date="2016-01-22T14:30:00Z" w:id="752">
          <w:pPr>
            <w:numPr>
              <w:numId w:val="28"/>
            </w:numPr>
            <w:tabs>
              <w:tab w:val="num" w:pos="720"/>
            </w:tabs>
            <w:ind w:left="720" w:hanging="360"/>
          </w:pPr>
        </w:pPrChange>
      </w:pPr>
    </w:p>
    <w:p w:rsidRPr="00E47A9A" w:rsidR="00EE38D1" w:rsidP="07718B20" w:rsidRDefault="07718B20" w14:paraId="276EFB83" w14:textId="77777777">
      <w:pPr>
        <w:numPr>
          <w:ilvl w:val="0"/>
          <w:numId w:val="28"/>
        </w:numPr>
        <w:rPr>
          <w:rFonts w:ascii="Tahoma" w:hAnsi="Tahoma" w:cs="Tahoma"/>
          <w:b/>
          <w:bCs/>
          <w:sz w:val="20"/>
          <w:szCs w:val="20"/>
        </w:rPr>
      </w:pPr>
      <w:r w:rsidRPr="07718B20">
        <w:rPr>
          <w:rFonts w:ascii="Tahoma" w:hAnsi="Tahoma" w:cs="Tahoma"/>
          <w:b/>
          <w:bCs/>
          <w:sz w:val="20"/>
          <w:szCs w:val="20"/>
        </w:rPr>
        <w:t xml:space="preserve">Child Care:  </w:t>
      </w:r>
      <w:r w:rsidRPr="07718B20">
        <w:rPr>
          <w:rFonts w:ascii="Tahoma" w:hAnsi="Tahoma" w:cs="Tahoma"/>
          <w:sz w:val="20"/>
          <w:szCs w:val="20"/>
        </w:rPr>
        <w:t xml:space="preserve">Child Care rate reductions may be a part of an employee’s benefit package and will be negotiated on an individual basis.  Reduced tuition slots are limited upon available accommodations and </w:t>
      </w:r>
      <w:del w:author="Nekussa" w:date="2016-01-22T14:29:00Z" w:id="753">
        <w:r w:rsidRPr="07718B20" w:rsidDel="07718B20" w:rsidR="00EE38D1">
          <w:rPr>
            <w:rFonts w:ascii="Tahoma" w:hAnsi="Tahoma" w:cs="Tahoma"/>
            <w:sz w:val="20"/>
            <w:szCs w:val="20"/>
          </w:rPr>
          <w:delText xml:space="preserve">administration’s </w:delText>
        </w:r>
      </w:del>
      <w:ins w:author="Nekussa" w:date="2016-01-22T14:29:00Z" w:id="754">
        <w:r w:rsidRPr="07718B20">
          <w:rPr>
            <w:rFonts w:ascii="Tahoma" w:hAnsi="Tahoma" w:cs="Tahoma"/>
            <w:sz w:val="20"/>
            <w:szCs w:val="20"/>
          </w:rPr>
          <w:t xml:space="preserve">Director’s </w:t>
        </w:r>
      </w:ins>
      <w:r w:rsidRPr="07718B20">
        <w:rPr>
          <w:rFonts w:ascii="Tahoma" w:hAnsi="Tahoma" w:cs="Tahoma"/>
          <w:sz w:val="20"/>
          <w:szCs w:val="20"/>
        </w:rPr>
        <w:t xml:space="preserve">discretion. Child care costs will be deducted from your payroll check. </w:t>
      </w:r>
    </w:p>
    <w:p w:rsidRPr="00E47A9A" w:rsidR="00060480" w:rsidP="07718B20" w:rsidRDefault="00060480" w14:paraId="67B38650" w14:textId="77777777">
      <w:pPr>
        <w:ind w:left="720"/>
        <w:rPr>
          <w:rFonts w:ascii="Tahoma" w:hAnsi="Tahoma" w:cs="Tahoma"/>
          <w:b/>
          <w:bCs/>
          <w:sz w:val="20"/>
          <w:szCs w:val="20"/>
        </w:rPr>
      </w:pPr>
    </w:p>
    <w:p w:rsidRPr="00E47A9A" w:rsidR="00F836C4" w:rsidP="07718B20" w:rsidRDefault="07718B20" w14:paraId="6D348DF7" w14:textId="771BCECD">
      <w:pPr>
        <w:numPr>
          <w:ilvl w:val="0"/>
          <w:numId w:val="28"/>
        </w:numPr>
        <w:rPr>
          <w:rFonts w:ascii="Tahoma" w:hAnsi="Tahoma" w:cs="Tahoma"/>
          <w:b/>
          <w:bCs/>
          <w:sz w:val="20"/>
          <w:szCs w:val="20"/>
        </w:rPr>
      </w:pPr>
      <w:r w:rsidRPr="07718B20">
        <w:rPr>
          <w:rFonts w:ascii="Tahoma" w:hAnsi="Tahoma" w:cs="Tahoma"/>
          <w:b/>
          <w:bCs/>
          <w:sz w:val="20"/>
          <w:szCs w:val="20"/>
        </w:rPr>
        <w:t>Professional Development/Continuing Education:</w:t>
      </w:r>
      <w:ins w:author="Teri Mason" w:date="2016-01-23T13:34:00Z" w:id="755">
        <w:r w:rsidR="00FC7149">
          <w:tab/>
        </w:r>
      </w:ins>
      <w:ins w:author="Teri Mason" w:date="2016-01-23T13:35:00Z" w:id="756">
        <w:r w:rsidRPr="07718B20">
          <w:rPr>
            <w:rFonts w:ascii="Tahoma" w:hAnsi="Tahoma" w:cs="Tahoma"/>
            <w:sz w:val="20"/>
            <w:szCs w:val="20"/>
          </w:rPr>
          <w:t>T</w:t>
        </w:r>
      </w:ins>
      <w:del w:author="Teri Mason" w:date="2016-01-23T13:34:00Z" w:id="757">
        <w:r w:rsidRPr="07718B20" w:rsidDel="07718B20" w:rsidR="00FC7149">
          <w:rPr>
            <w:rFonts w:ascii="Tahoma" w:hAnsi="Tahoma" w:cs="Tahoma"/>
            <w:b/>
            <w:bCs/>
            <w:sz w:val="20"/>
            <w:szCs w:val="20"/>
          </w:rPr>
          <w:delText xml:space="preserve"> </w:delText>
        </w:r>
        <w:commentRangeStart w:id="758"/>
        <w:r w:rsidRPr="07718B20" w:rsidDel="07718B20" w:rsidR="00FC7149">
          <w:rPr>
            <w:rFonts w:ascii="Tahoma" w:hAnsi="Tahoma" w:cs="Tahoma"/>
            <w:sz w:val="20"/>
            <w:szCs w:val="20"/>
          </w:rPr>
          <w:delText>All staff is required by the State of Wisconsin licensing regulations, DCF 251, to obtain continuing education (CE) each year. Employees working more than 20 hours per week are required to obtain 25 hours each year and employees working 20 hours or less are required to obtain 15 hours per year. This must be documented on the staff member’s file. This training shall take place on the employee’s own time outside of regular working hours. These training’s may include, but are not limited to: in-service training, classes at the Ce</w:delText>
        </w:r>
      </w:del>
      <w:del w:author="Teri Mason" w:date="2016-01-23T13:33:00Z" w:id="759">
        <w:r w:rsidRPr="07718B20" w:rsidDel="07718B20" w:rsidR="00FC7149">
          <w:rPr>
            <w:rFonts w:ascii="Tahoma" w:hAnsi="Tahoma" w:cs="Tahoma"/>
            <w:sz w:val="20"/>
            <w:szCs w:val="20"/>
          </w:rPr>
          <w:delText>nter, attendance at recommended professional conferences, membership in a professional organization and attendance at monthly staff meetings, enrollment in pertinent courses offered by local colleges and universities. The Center is not responsible for their tuition or conference fees unless outside funding such as a grant is made available for the Center.</w:delText>
        </w:r>
      </w:del>
      <w:commentRangeEnd w:id="758"/>
      <w:r w:rsidR="00FC7149">
        <w:rPr>
          <w:rStyle w:val="CommentReference"/>
        </w:rPr>
        <w:commentReference w:id="758"/>
      </w:r>
      <w:del w:author="Teri Mason" w:date="2016-01-23T13:33:00Z" w:id="760">
        <w:r w:rsidRPr="07718B20" w:rsidDel="07718B20" w:rsidR="00FC7149">
          <w:rPr>
            <w:rFonts w:ascii="Tahoma" w:hAnsi="Tahoma" w:cs="Tahoma"/>
            <w:sz w:val="20"/>
            <w:szCs w:val="20"/>
          </w:rPr>
          <w:delText xml:space="preserve"> T</w:delText>
        </w:r>
      </w:del>
      <w:r w:rsidRPr="07718B20">
        <w:rPr>
          <w:rFonts w:ascii="Tahoma" w:hAnsi="Tahoma" w:cs="Tahoma"/>
          <w:sz w:val="20"/>
          <w:szCs w:val="20"/>
        </w:rPr>
        <w:t>he Center will reimburse for workshops, and conferences if at all possible</w:t>
      </w:r>
      <w:ins w:author="Nekussa" w:date="2016-01-22T14:32:00Z" w:id="761">
        <w:r w:rsidRPr="07718B20">
          <w:rPr>
            <w:rFonts w:ascii="Tahoma" w:hAnsi="Tahoma" w:cs="Tahoma"/>
            <w:sz w:val="20"/>
            <w:szCs w:val="20"/>
          </w:rPr>
          <w:t xml:space="preserve"> and with prior approval from the Director</w:t>
        </w:r>
      </w:ins>
      <w:r w:rsidRPr="07718B20">
        <w:rPr>
          <w:rFonts w:ascii="Tahoma" w:hAnsi="Tahoma" w:cs="Tahoma"/>
          <w:sz w:val="20"/>
          <w:szCs w:val="20"/>
        </w:rPr>
        <w:t>.</w:t>
      </w:r>
      <w:r w:rsidRPr="07718B20">
        <w:rPr>
          <w:rFonts w:ascii="Tahoma" w:hAnsi="Tahoma" w:cs="Tahoma"/>
          <w:b/>
          <w:bCs/>
          <w:sz w:val="20"/>
          <w:szCs w:val="20"/>
        </w:rPr>
        <w:t xml:space="preserve"> </w:t>
      </w:r>
      <w:r w:rsidRPr="07718B20">
        <w:rPr>
          <w:rFonts w:ascii="Tahoma" w:hAnsi="Tahoma" w:cs="Tahoma"/>
          <w:sz w:val="20"/>
          <w:szCs w:val="20"/>
          <w:u w:val="single"/>
          <w:rPrChange w:author="Teri Mason" w:date="2021-05-12T11:16:00Z" w:id="762">
            <w:rPr>
              <w:rFonts w:ascii="Tahoma" w:hAnsi="Tahoma" w:cs="Tahoma"/>
              <w:sz w:val="20"/>
              <w:szCs w:val="20"/>
            </w:rPr>
          </w:rPrChange>
        </w:rPr>
        <w:t>Within the first 3 months of employment each staff person must complete</w:t>
      </w:r>
      <w:r w:rsidRPr="07718B20">
        <w:rPr>
          <w:rFonts w:ascii="Tahoma" w:hAnsi="Tahoma" w:cs="Tahoma"/>
          <w:sz w:val="20"/>
          <w:szCs w:val="20"/>
        </w:rPr>
        <w:t xml:space="preserve"> </w:t>
      </w:r>
      <w:ins w:author="Teri Mason" w:date="2021-05-11T08:26:00Z" w:id="763">
        <w:r w:rsidRPr="07718B20">
          <w:rPr>
            <w:rFonts w:ascii="Tahoma" w:hAnsi="Tahoma" w:cs="Tahoma"/>
            <w:sz w:val="20"/>
            <w:szCs w:val="20"/>
          </w:rPr>
          <w:t xml:space="preserve">Pro First Aid and CPR (American Heart &amp; ECC/ILCOR Compliant) </w:t>
        </w:r>
      </w:ins>
      <w:del w:author="Teri Mason" w:date="2021-05-11T08:26:00Z" w:id="764">
        <w:r w:rsidRPr="07718B20" w:rsidDel="07718B20" w:rsidR="00FC7149">
          <w:rPr>
            <w:rFonts w:ascii="Tahoma" w:hAnsi="Tahoma" w:cs="Tahoma"/>
            <w:sz w:val="20"/>
            <w:szCs w:val="20"/>
          </w:rPr>
          <w:delText>f</w:delText>
        </w:r>
      </w:del>
      <w:del w:author="Teri Mason" w:date="2021-05-11T08:27:00Z" w:id="765">
        <w:r w:rsidRPr="07718B20" w:rsidDel="07718B20" w:rsidR="00FC7149">
          <w:rPr>
            <w:rFonts w:ascii="Tahoma" w:hAnsi="Tahoma" w:cs="Tahoma"/>
            <w:sz w:val="20"/>
            <w:szCs w:val="20"/>
          </w:rPr>
          <w:delText xml:space="preserve">irst aid, CPR, </w:delText>
        </w:r>
      </w:del>
      <w:ins w:author="Teri Mason" w:date="2021-05-11T08:27:00Z" w:id="766">
        <w:r w:rsidRPr="07718B20">
          <w:rPr>
            <w:rFonts w:ascii="Tahoma" w:hAnsi="Tahoma" w:cs="Tahoma"/>
            <w:sz w:val="20"/>
            <w:szCs w:val="20"/>
          </w:rPr>
          <w:t xml:space="preserve">Abusive Head Trauma Prevention Training (formerly Shaken Baby Syndrome Prevention Training), </w:t>
        </w:r>
      </w:ins>
      <w:ins w:author="Teri Mason" w:date="2021-05-11T08:28:00Z" w:id="767">
        <w:r w:rsidRPr="07718B20">
          <w:rPr>
            <w:rFonts w:ascii="Tahoma" w:hAnsi="Tahoma" w:cs="Tahoma"/>
            <w:sz w:val="20"/>
            <w:szCs w:val="20"/>
          </w:rPr>
          <w:t xml:space="preserve">Reducing the Risk of Sudden Infant Death Syndrome, and Child Abuse and Neglect: Recognition &amp; Prevention </w:t>
        </w:r>
      </w:ins>
      <w:del w:author="Teri Mason" w:date="2021-05-11T08:29:00Z" w:id="768">
        <w:r w:rsidRPr="07718B20" w:rsidDel="07718B20" w:rsidR="00FC7149">
          <w:rPr>
            <w:rFonts w:ascii="Tahoma" w:hAnsi="Tahoma" w:cs="Tahoma"/>
            <w:sz w:val="20"/>
            <w:szCs w:val="20"/>
          </w:rPr>
          <w:delText xml:space="preserve">and communicable diseases, child abuse training, </w:delText>
        </w:r>
      </w:del>
      <w:r w:rsidRPr="07718B20">
        <w:rPr>
          <w:rFonts w:ascii="Tahoma" w:hAnsi="Tahoma" w:cs="Tahoma"/>
          <w:sz w:val="20"/>
          <w:szCs w:val="20"/>
        </w:rPr>
        <w:t>and Introduction to the Child Care Profession, and Skills and Strategies (if not already completed). This training will be paid for by the Center. Staff members must attend all train</w:t>
      </w:r>
      <w:ins w:author="Nekussa" w:date="2016-01-22T14:31:00Z" w:id="769">
        <w:r w:rsidRPr="07718B20">
          <w:rPr>
            <w:rFonts w:ascii="Tahoma" w:hAnsi="Tahoma" w:cs="Tahoma"/>
            <w:sz w:val="20"/>
            <w:szCs w:val="20"/>
          </w:rPr>
          <w:t>i</w:t>
        </w:r>
      </w:ins>
      <w:r w:rsidRPr="07718B20">
        <w:rPr>
          <w:rFonts w:ascii="Tahoma" w:hAnsi="Tahoma" w:cs="Tahoma"/>
          <w:sz w:val="20"/>
          <w:szCs w:val="20"/>
        </w:rPr>
        <w:t>ng for which they are registered. If a staff member misses training they must reimburse the Center for the cost of the training.</w:t>
      </w:r>
      <w:ins w:author="Teri Mason" w:date="2017-07-18T14:07:00Z" w:id="770">
        <w:r w:rsidRPr="07718B20">
          <w:rPr>
            <w:rFonts w:ascii="Tahoma" w:hAnsi="Tahoma" w:cs="Tahoma"/>
            <w:sz w:val="20"/>
            <w:szCs w:val="20"/>
          </w:rPr>
          <w:t xml:space="preserve"> If a staff member leaves employment</w:t>
        </w:r>
      </w:ins>
      <w:ins w:author="Teri Mason" w:date="2017-07-18T14:08:00Z" w:id="771">
        <w:r w:rsidRPr="07718B20">
          <w:rPr>
            <w:rFonts w:ascii="Tahoma" w:hAnsi="Tahoma" w:cs="Tahoma"/>
            <w:sz w:val="20"/>
            <w:szCs w:val="20"/>
          </w:rPr>
          <w:t xml:space="preserve"> before the first year is out the training such as CPR will be deducted from your paycheck.</w:t>
        </w:r>
      </w:ins>
    </w:p>
    <w:p w:rsidRPr="00E47A9A" w:rsidR="0025459D" w:rsidP="0025459D" w:rsidRDefault="0025459D" w14:paraId="143733F2" w14:textId="77777777">
      <w:pPr>
        <w:ind w:left="720"/>
        <w:rPr>
          <w:rFonts w:ascii="Tahoma" w:hAnsi="Tahoma" w:cs="Tahoma"/>
          <w:b/>
          <w:sz w:val="20"/>
          <w:szCs w:val="20"/>
        </w:rPr>
      </w:pPr>
    </w:p>
    <w:p w:rsidRPr="00E47A9A" w:rsidR="000E7ABE" w:rsidDel="00F9650B" w:rsidP="00F70D0D" w:rsidRDefault="00CD4EB5" w14:paraId="24D07E18" w14:textId="77777777">
      <w:pPr>
        <w:numPr>
          <w:ilvl w:val="0"/>
          <w:numId w:val="28"/>
        </w:numPr>
        <w:rPr>
          <w:del w:author="Nekussa" w:date="2016-01-22T15:03:00Z" w:id="772"/>
          <w:rFonts w:ascii="Tahoma" w:hAnsi="Tahoma" w:cs="Tahoma"/>
          <w:b/>
          <w:sz w:val="20"/>
          <w:szCs w:val="20"/>
        </w:rPr>
      </w:pPr>
      <w:r w:rsidRPr="00E47A9A">
        <w:rPr>
          <w:rFonts w:ascii="Tahoma" w:hAnsi="Tahoma" w:cs="Tahoma"/>
          <w:b/>
          <w:sz w:val="20"/>
          <w:szCs w:val="20"/>
        </w:rPr>
        <w:t>Performance Reviews and Incentives</w:t>
      </w:r>
      <w:r w:rsidRPr="00E47A9A" w:rsidR="00F836C4">
        <w:rPr>
          <w:rFonts w:ascii="Tahoma" w:hAnsi="Tahoma" w:cs="Tahoma"/>
          <w:b/>
          <w:sz w:val="20"/>
          <w:szCs w:val="20"/>
        </w:rPr>
        <w:t>:</w:t>
      </w:r>
      <w:r w:rsidRPr="00E47A9A" w:rsidR="00F836C4">
        <w:rPr>
          <w:rFonts w:ascii="Tahoma" w:hAnsi="Tahoma" w:cs="Tahoma"/>
          <w:sz w:val="20"/>
          <w:szCs w:val="20"/>
        </w:rPr>
        <w:t xml:space="preserve"> </w:t>
      </w:r>
      <w:r w:rsidRPr="00E47A9A" w:rsidR="007C74DA">
        <w:rPr>
          <w:rFonts w:ascii="Tahoma" w:hAnsi="Tahoma" w:cs="Tahoma"/>
          <w:sz w:val="20"/>
          <w:szCs w:val="20"/>
        </w:rPr>
        <w:t>Y</w:t>
      </w:r>
      <w:r w:rsidRPr="00E47A9A" w:rsidR="0032244F">
        <w:rPr>
          <w:rFonts w:ascii="Tahoma" w:hAnsi="Tahoma" w:cs="Tahoma"/>
          <w:sz w:val="20"/>
          <w:szCs w:val="20"/>
        </w:rPr>
        <w:t>our wage has been established according to</w:t>
      </w:r>
      <w:r w:rsidRPr="00E47A9A" w:rsidR="007C74DA">
        <w:rPr>
          <w:rFonts w:ascii="Tahoma" w:hAnsi="Tahoma" w:cs="Tahoma"/>
          <w:sz w:val="20"/>
          <w:szCs w:val="20"/>
        </w:rPr>
        <w:t xml:space="preserve"> your education and experience for the position you are hired for.</w:t>
      </w:r>
      <w:r w:rsidRPr="00E47A9A">
        <w:rPr>
          <w:rFonts w:ascii="Tahoma" w:hAnsi="Tahoma" w:cs="Tahoma"/>
          <w:sz w:val="20"/>
          <w:szCs w:val="20"/>
        </w:rPr>
        <w:t xml:space="preserve"> Future increases</w:t>
      </w:r>
      <w:r w:rsidRPr="00E47A9A" w:rsidR="0032244F">
        <w:rPr>
          <w:rFonts w:ascii="Tahoma" w:hAnsi="Tahoma" w:cs="Tahoma"/>
          <w:sz w:val="20"/>
          <w:szCs w:val="20"/>
        </w:rPr>
        <w:t xml:space="preserve"> and/or bonuses</w:t>
      </w:r>
      <w:r w:rsidRPr="00E47A9A">
        <w:rPr>
          <w:rFonts w:ascii="Tahoma" w:hAnsi="Tahoma" w:cs="Tahoma"/>
          <w:sz w:val="20"/>
          <w:szCs w:val="20"/>
        </w:rPr>
        <w:t xml:space="preserve"> are based on your attendance, job performance, job knowledge</w:t>
      </w:r>
      <w:r w:rsidRPr="00E47A9A" w:rsidR="0081086C">
        <w:rPr>
          <w:rFonts w:ascii="Tahoma" w:hAnsi="Tahoma" w:cs="Tahoma"/>
          <w:sz w:val="20"/>
          <w:szCs w:val="20"/>
        </w:rPr>
        <w:t xml:space="preserve"> and your participation of as</w:t>
      </w:r>
      <w:r w:rsidRPr="00E47A9A">
        <w:rPr>
          <w:rFonts w:ascii="Tahoma" w:hAnsi="Tahoma" w:cs="Tahoma"/>
          <w:sz w:val="20"/>
          <w:szCs w:val="20"/>
        </w:rPr>
        <w:t xml:space="preserve"> a team member in the center. </w:t>
      </w:r>
      <w:ins w:author="Nekussa" w:date="2016-01-22T15:03:00Z" w:id="773">
        <w:r w:rsidRPr="00E47A9A" w:rsidR="00F9650B">
          <w:rPr>
            <w:rFonts w:ascii="Tahoma" w:hAnsi="Tahoma" w:cs="Tahoma"/>
            <w:sz w:val="20"/>
            <w:szCs w:val="20"/>
          </w:rPr>
          <w:t xml:space="preserve"> See Performance Evaluation section for specific performance metrics. </w:t>
        </w:r>
      </w:ins>
      <w:r w:rsidRPr="00E47A9A" w:rsidR="0081086C">
        <w:rPr>
          <w:rFonts w:ascii="Tahoma" w:hAnsi="Tahoma" w:cs="Tahoma"/>
          <w:sz w:val="20"/>
          <w:szCs w:val="20"/>
        </w:rPr>
        <w:t xml:space="preserve"> </w:t>
      </w:r>
      <w:del w:author="Nekussa" w:date="2016-01-22T15:03:00Z" w:id="774">
        <w:r w:rsidRPr="00E47A9A" w:rsidDel="00F9650B" w:rsidR="0081086C">
          <w:rPr>
            <w:rFonts w:ascii="Tahoma" w:hAnsi="Tahoma" w:cs="Tahoma"/>
            <w:sz w:val="20"/>
            <w:szCs w:val="20"/>
          </w:rPr>
          <w:delText xml:space="preserve">The </w:delText>
        </w:r>
      </w:del>
      <w:del w:author="Nekussa" w:date="2016-01-22T14:33:00Z" w:id="775">
        <w:r w:rsidRPr="00E47A9A" w:rsidDel="00F8402B" w:rsidR="0081086C">
          <w:rPr>
            <w:rFonts w:ascii="Tahoma" w:hAnsi="Tahoma" w:cs="Tahoma"/>
            <w:sz w:val="20"/>
            <w:szCs w:val="20"/>
          </w:rPr>
          <w:delText>Directer</w:delText>
        </w:r>
        <w:r w:rsidRPr="00E47A9A" w:rsidDel="00F8402B" w:rsidR="000E7ABE">
          <w:rPr>
            <w:rFonts w:ascii="Tahoma" w:hAnsi="Tahoma" w:cs="Tahoma"/>
            <w:sz w:val="20"/>
            <w:szCs w:val="20"/>
          </w:rPr>
          <w:delText xml:space="preserve"> </w:delText>
        </w:r>
      </w:del>
      <w:del w:author="Nekussa" w:date="2016-01-22T15:03:00Z" w:id="776">
        <w:r w:rsidRPr="00E47A9A" w:rsidDel="00F9650B" w:rsidR="000E7ABE">
          <w:rPr>
            <w:rFonts w:ascii="Tahoma" w:hAnsi="Tahoma" w:cs="Tahoma"/>
            <w:sz w:val="20"/>
            <w:szCs w:val="20"/>
          </w:rPr>
          <w:delText>will consider the following areas:</w:delText>
        </w:r>
      </w:del>
    </w:p>
    <w:p w:rsidRPr="00E47A9A" w:rsidR="000E7ABE" w:rsidDel="00F9650B" w:rsidRDefault="000E7ABE" w14:paraId="6D821484" w14:textId="77777777">
      <w:pPr>
        <w:numPr>
          <w:ilvl w:val="0"/>
          <w:numId w:val="28"/>
        </w:numPr>
        <w:rPr>
          <w:del w:author="Nekussa" w:date="2016-01-22T15:03:00Z" w:id="777"/>
          <w:rFonts w:ascii="Tahoma" w:hAnsi="Tahoma" w:cs="Tahoma"/>
          <w:sz w:val="20"/>
          <w:szCs w:val="20"/>
          <w:rPrChange w:author="Teri Mason" w:date="2017-08-02T15:29:00Z" w:id="778">
            <w:rPr>
              <w:del w:author="Nekussa" w:date="2016-01-22T15:03:00Z" w:id="779"/>
              <w:rFonts w:ascii="Tahoma" w:hAnsi="Tahoma" w:cs="Tahoma"/>
              <w:b/>
              <w:sz w:val="20"/>
              <w:szCs w:val="20"/>
            </w:rPr>
          </w:rPrChange>
        </w:rPr>
        <w:pPrChange w:author="Nekussa" w:date="2016-01-22T15:03:00Z" w:id="780">
          <w:pPr>
            <w:numPr>
              <w:numId w:val="23"/>
            </w:numPr>
            <w:tabs>
              <w:tab w:val="num" w:pos="780"/>
            </w:tabs>
            <w:ind w:left="780" w:hanging="360"/>
          </w:pPr>
        </w:pPrChange>
      </w:pPr>
      <w:del w:author="Nekussa" w:date="2016-01-22T14:36:00Z" w:id="781">
        <w:r w:rsidRPr="00E47A9A" w:rsidDel="00347835">
          <w:rPr>
            <w:rFonts w:ascii="Tahoma" w:hAnsi="Tahoma" w:cs="Tahoma"/>
            <w:b/>
            <w:sz w:val="20"/>
            <w:szCs w:val="20"/>
            <w:rPrChange w:author="Teri Mason" w:date="2017-08-02T15:29:00Z" w:id="782">
              <w:rPr>
                <w:rFonts w:ascii="Tahoma" w:hAnsi="Tahoma" w:cs="Tahoma"/>
                <w:sz w:val="20"/>
                <w:szCs w:val="20"/>
              </w:rPr>
            </w:rPrChange>
          </w:rPr>
          <w:delText>Attendance-</w:delText>
        </w:r>
      </w:del>
      <w:del w:author="Nekussa" w:date="2016-01-22T15:03:00Z" w:id="783">
        <w:r w:rsidRPr="00627C1B" w:rsidDel="00F9650B">
          <w:rPr>
            <w:rFonts w:ascii="Tahoma" w:hAnsi="Tahoma" w:cs="Tahoma"/>
            <w:sz w:val="20"/>
            <w:szCs w:val="20"/>
          </w:rPr>
          <w:delText xml:space="preserve"> </w:delText>
        </w:r>
      </w:del>
      <w:commentRangeStart w:id="784"/>
      <w:del w:author="Nekussa" w:date="2016-01-22T15:01:00Z" w:id="785">
        <w:r w:rsidRPr="00F36429" w:rsidDel="00491C10">
          <w:rPr>
            <w:rFonts w:ascii="Tahoma" w:hAnsi="Tahoma" w:cs="Tahoma"/>
            <w:sz w:val="20"/>
            <w:szCs w:val="20"/>
          </w:rPr>
          <w:delText>No call i</w:delText>
        </w:r>
        <w:r w:rsidRPr="005E7B07" w:rsidDel="00491C10">
          <w:rPr>
            <w:rFonts w:ascii="Tahoma" w:hAnsi="Tahoma" w:cs="Tahoma"/>
            <w:sz w:val="20"/>
            <w:szCs w:val="20"/>
          </w:rPr>
          <w:delText>ns, on time each day, ready to start the day at your assigned time, willingness to stay, willingness to w</w:delText>
        </w:r>
        <w:r w:rsidRPr="00156DBA" w:rsidDel="00491C10">
          <w:rPr>
            <w:rFonts w:ascii="Tahoma" w:hAnsi="Tahoma" w:cs="Tahoma"/>
            <w:sz w:val="20"/>
            <w:szCs w:val="20"/>
          </w:rPr>
          <w:delText>ork extra if needed.</w:delText>
        </w:r>
        <w:commentRangeEnd w:id="784"/>
        <w:r w:rsidRPr="00E47A9A" w:rsidDel="00491C10" w:rsidR="00347835">
          <w:rPr>
            <w:rStyle w:val="CommentReference"/>
            <w:rFonts w:ascii="Tahoma" w:hAnsi="Tahoma" w:cs="Tahoma"/>
            <w:sz w:val="20"/>
            <w:szCs w:val="20"/>
            <w:rPrChange w:author="Teri Mason" w:date="2017-08-02T15:29:00Z" w:id="786">
              <w:rPr>
                <w:rStyle w:val="CommentReference"/>
              </w:rPr>
            </w:rPrChange>
          </w:rPr>
          <w:commentReference w:id="784"/>
        </w:r>
      </w:del>
    </w:p>
    <w:p w:rsidRPr="00E47A9A" w:rsidR="000E7ABE" w:rsidDel="00F9650B" w:rsidRDefault="000E7ABE" w14:paraId="3259F5D4" w14:textId="77777777">
      <w:pPr>
        <w:numPr>
          <w:ilvl w:val="0"/>
          <w:numId w:val="28"/>
        </w:numPr>
        <w:rPr>
          <w:del w:author="Nekussa" w:date="2016-01-22T15:03:00Z" w:id="787"/>
          <w:rFonts w:ascii="Tahoma" w:hAnsi="Tahoma" w:cs="Tahoma"/>
          <w:b/>
          <w:sz w:val="20"/>
          <w:szCs w:val="20"/>
        </w:rPr>
        <w:pPrChange w:author="Nekussa" w:date="2016-01-22T15:03:00Z" w:id="788">
          <w:pPr>
            <w:numPr>
              <w:numId w:val="23"/>
            </w:numPr>
            <w:tabs>
              <w:tab w:val="num" w:pos="780"/>
            </w:tabs>
            <w:ind w:left="780" w:hanging="360"/>
          </w:pPr>
        </w:pPrChange>
      </w:pPr>
      <w:del w:author="Nekussa" w:date="2016-01-22T15:03:00Z" w:id="789">
        <w:r w:rsidRPr="00E47A9A" w:rsidDel="00F9650B">
          <w:rPr>
            <w:rFonts w:ascii="Tahoma" w:hAnsi="Tahoma" w:cs="Tahoma"/>
            <w:b/>
            <w:sz w:val="20"/>
            <w:szCs w:val="20"/>
            <w:rPrChange w:author="Teri Mason" w:date="2017-08-02T15:29:00Z" w:id="790">
              <w:rPr>
                <w:rFonts w:ascii="Tahoma" w:hAnsi="Tahoma" w:cs="Tahoma"/>
                <w:sz w:val="20"/>
                <w:szCs w:val="20"/>
              </w:rPr>
            </w:rPrChange>
          </w:rPr>
          <w:delText>Curriculum</w:delText>
        </w:r>
      </w:del>
      <w:del w:author="Nekussa" w:date="2016-01-22T14:48:00Z" w:id="791">
        <w:r w:rsidRPr="00627C1B" w:rsidDel="006A7A46">
          <w:rPr>
            <w:rFonts w:ascii="Tahoma" w:hAnsi="Tahoma" w:cs="Tahoma"/>
            <w:sz w:val="20"/>
            <w:szCs w:val="20"/>
          </w:rPr>
          <w:delText>-</w:delText>
        </w:r>
      </w:del>
      <w:del w:author="Nekussa" w:date="2016-01-22T14:49:00Z" w:id="792">
        <w:r w:rsidRPr="00F36429" w:rsidDel="006A7A46">
          <w:rPr>
            <w:rFonts w:ascii="Tahoma" w:hAnsi="Tahoma" w:cs="Tahoma"/>
            <w:sz w:val="20"/>
            <w:szCs w:val="20"/>
          </w:rPr>
          <w:delText>Parti</w:delText>
        </w:r>
        <w:r w:rsidRPr="005E7B07" w:rsidDel="006A7A46" w:rsidR="00470ED9">
          <w:rPr>
            <w:rFonts w:ascii="Tahoma" w:hAnsi="Tahoma" w:cs="Tahoma"/>
            <w:sz w:val="20"/>
            <w:szCs w:val="20"/>
          </w:rPr>
          <w:delText>cipation in the planning of</w:delText>
        </w:r>
      </w:del>
      <w:del w:author="Nekussa" w:date="2016-01-22T15:03:00Z" w:id="793">
        <w:r w:rsidRPr="005E7B07" w:rsidDel="00F9650B" w:rsidR="00470ED9">
          <w:rPr>
            <w:rFonts w:ascii="Tahoma" w:hAnsi="Tahoma" w:cs="Tahoma"/>
            <w:sz w:val="20"/>
            <w:szCs w:val="20"/>
          </w:rPr>
          <w:delText>,</w:delText>
        </w:r>
        <w:r w:rsidRPr="00156DBA" w:rsidDel="00F9650B">
          <w:rPr>
            <w:rFonts w:ascii="Tahoma" w:hAnsi="Tahoma" w:cs="Tahoma"/>
            <w:sz w:val="20"/>
            <w:szCs w:val="20"/>
          </w:rPr>
          <w:delText xml:space="preserve"> follow</w:delText>
        </w:r>
        <w:r w:rsidRPr="00156DBA" w:rsidDel="00F9650B" w:rsidR="00470ED9">
          <w:rPr>
            <w:rFonts w:ascii="Tahoma" w:hAnsi="Tahoma" w:cs="Tahoma"/>
            <w:sz w:val="20"/>
            <w:szCs w:val="20"/>
          </w:rPr>
          <w:delText xml:space="preserve"> through </w:delText>
        </w:r>
      </w:del>
      <w:del w:author="Nekussa" w:date="2016-01-22T14:49:00Z" w:id="794">
        <w:r w:rsidRPr="000E18B1" w:rsidDel="006A7A46" w:rsidR="00470ED9">
          <w:rPr>
            <w:rFonts w:ascii="Tahoma" w:hAnsi="Tahoma" w:cs="Tahoma"/>
            <w:sz w:val="20"/>
            <w:szCs w:val="20"/>
          </w:rPr>
          <w:delText>of</w:delText>
        </w:r>
      </w:del>
      <w:del w:author="Nekussa" w:date="2016-01-22T15:03:00Z" w:id="795">
        <w:r w:rsidRPr="000E18B1" w:rsidDel="00F9650B" w:rsidR="00470ED9">
          <w:rPr>
            <w:rFonts w:ascii="Tahoma" w:hAnsi="Tahoma" w:cs="Tahoma"/>
            <w:sz w:val="20"/>
            <w:szCs w:val="20"/>
          </w:rPr>
          <w:delText xml:space="preserve"> schedules</w:delText>
        </w:r>
        <w:r w:rsidRPr="00E47A9A" w:rsidDel="00F9650B">
          <w:rPr>
            <w:rFonts w:ascii="Tahoma" w:hAnsi="Tahoma" w:cs="Tahoma"/>
            <w:sz w:val="20"/>
            <w:szCs w:val="20"/>
          </w:rPr>
          <w:delText xml:space="preserve">, </w:delText>
        </w:r>
      </w:del>
      <w:del w:author="Nekussa" w:date="2016-01-22T14:49:00Z" w:id="796">
        <w:r w:rsidRPr="00E47A9A" w:rsidDel="006A7A46">
          <w:rPr>
            <w:rFonts w:ascii="Tahoma" w:hAnsi="Tahoma" w:cs="Tahoma"/>
            <w:sz w:val="20"/>
            <w:szCs w:val="20"/>
          </w:rPr>
          <w:delText>having projects preplanned and available for a substitute</w:delText>
        </w:r>
      </w:del>
      <w:del w:author="Nekussa" w:date="2016-01-22T15:03:00Z" w:id="797">
        <w:r w:rsidRPr="00E47A9A" w:rsidDel="00F9650B">
          <w:rPr>
            <w:rFonts w:ascii="Tahoma" w:hAnsi="Tahoma" w:cs="Tahoma"/>
            <w:sz w:val="20"/>
            <w:szCs w:val="20"/>
          </w:rPr>
          <w:delText xml:space="preserve">, </w:delText>
        </w:r>
      </w:del>
      <w:del w:author="Nekussa" w:date="2016-01-22T14:50:00Z" w:id="798">
        <w:r w:rsidRPr="00E47A9A" w:rsidDel="006A7A46">
          <w:rPr>
            <w:rFonts w:ascii="Tahoma" w:hAnsi="Tahoma" w:cs="Tahoma"/>
            <w:sz w:val="20"/>
            <w:szCs w:val="20"/>
          </w:rPr>
          <w:delText xml:space="preserve">having supply list </w:delText>
        </w:r>
      </w:del>
      <w:del w:author="Nekussa" w:date="2016-01-22T15:03:00Z" w:id="799">
        <w:r w:rsidRPr="00E47A9A" w:rsidDel="00F9650B">
          <w:rPr>
            <w:rFonts w:ascii="Tahoma" w:hAnsi="Tahoma" w:cs="Tahoma"/>
            <w:sz w:val="20"/>
            <w:szCs w:val="20"/>
          </w:rPr>
          <w:delText xml:space="preserve">and copies </w:delText>
        </w:r>
      </w:del>
      <w:del w:author="Nekussa" w:date="2016-01-22T14:50:00Z" w:id="800">
        <w:r w:rsidRPr="00E47A9A" w:rsidDel="006A7A46">
          <w:rPr>
            <w:rFonts w:ascii="Tahoma" w:hAnsi="Tahoma" w:cs="Tahoma"/>
            <w:sz w:val="20"/>
            <w:szCs w:val="20"/>
          </w:rPr>
          <w:delText xml:space="preserve">to be made in the office </w:delText>
        </w:r>
      </w:del>
      <w:del w:author="Nekussa" w:date="2016-01-22T15:03:00Z" w:id="801">
        <w:r w:rsidRPr="00E47A9A" w:rsidDel="00F9650B">
          <w:rPr>
            <w:rFonts w:ascii="Tahoma" w:hAnsi="Tahoma" w:cs="Tahoma"/>
            <w:sz w:val="20"/>
            <w:szCs w:val="20"/>
          </w:rPr>
          <w:delText xml:space="preserve">one week in advance, </w:delText>
        </w:r>
      </w:del>
      <w:del w:author="Nekussa" w:date="2016-01-22T14:50:00Z" w:id="802">
        <w:r w:rsidRPr="00E47A9A" w:rsidDel="006A7A46">
          <w:rPr>
            <w:rFonts w:ascii="Tahoma" w:hAnsi="Tahoma" w:cs="Tahoma"/>
            <w:sz w:val="20"/>
            <w:szCs w:val="20"/>
          </w:rPr>
          <w:delText>that the plan</w:delText>
        </w:r>
      </w:del>
      <w:del w:author="Nekussa" w:date="2016-01-22T15:03:00Z" w:id="803">
        <w:r w:rsidRPr="00E47A9A" w:rsidDel="00F9650B">
          <w:rPr>
            <w:rFonts w:ascii="Tahoma" w:hAnsi="Tahoma" w:cs="Tahoma"/>
            <w:sz w:val="20"/>
            <w:szCs w:val="20"/>
          </w:rPr>
          <w:delText xml:space="preserve"> incorporate</w:delText>
        </w:r>
      </w:del>
      <w:del w:author="Nekussa" w:date="2016-01-22T14:50:00Z" w:id="804">
        <w:r w:rsidRPr="00E47A9A" w:rsidDel="006A7A46" w:rsidR="00D90911">
          <w:rPr>
            <w:rFonts w:ascii="Tahoma" w:hAnsi="Tahoma" w:cs="Tahoma"/>
            <w:sz w:val="20"/>
            <w:szCs w:val="20"/>
          </w:rPr>
          <w:delText>s</w:delText>
        </w:r>
      </w:del>
      <w:del w:author="Nekussa" w:date="2016-01-22T15:03:00Z" w:id="805">
        <w:r w:rsidRPr="00E47A9A" w:rsidDel="00F9650B" w:rsidR="00D90911">
          <w:rPr>
            <w:rFonts w:ascii="Tahoma" w:hAnsi="Tahoma" w:cs="Tahoma"/>
            <w:sz w:val="20"/>
            <w:szCs w:val="20"/>
          </w:rPr>
          <w:delText xml:space="preserve"> age appropriate activities that</w:delText>
        </w:r>
        <w:r w:rsidRPr="00E47A9A" w:rsidDel="00F9650B">
          <w:rPr>
            <w:rFonts w:ascii="Tahoma" w:hAnsi="Tahoma" w:cs="Tahoma"/>
            <w:sz w:val="20"/>
            <w:szCs w:val="20"/>
          </w:rPr>
          <w:delText xml:space="preserve"> promote art, science, language, math, large and fine motor skills.</w:delText>
        </w:r>
        <w:r w:rsidRPr="00E47A9A" w:rsidDel="00F9650B" w:rsidR="00E53275">
          <w:rPr>
            <w:rFonts w:ascii="Tahoma" w:hAnsi="Tahoma" w:cs="Tahoma"/>
            <w:sz w:val="20"/>
            <w:szCs w:val="20"/>
          </w:rPr>
          <w:delText xml:space="preserve"> Children are engaged</w:delText>
        </w:r>
      </w:del>
      <w:del w:author="Nekussa" w:date="2016-01-22T14:51:00Z" w:id="806">
        <w:r w:rsidRPr="00E47A9A" w:rsidDel="006A7A46" w:rsidR="00E53275">
          <w:rPr>
            <w:rFonts w:ascii="Tahoma" w:hAnsi="Tahoma" w:cs="Tahoma"/>
            <w:sz w:val="20"/>
            <w:szCs w:val="20"/>
          </w:rPr>
          <w:delText xml:space="preserve"> and not waiting</w:delText>
        </w:r>
      </w:del>
      <w:del w:author="Nekussa" w:date="2016-01-22T15:03:00Z" w:id="807">
        <w:r w:rsidRPr="00E47A9A" w:rsidDel="00F9650B" w:rsidR="00E53275">
          <w:rPr>
            <w:rFonts w:ascii="Tahoma" w:hAnsi="Tahoma" w:cs="Tahoma"/>
            <w:sz w:val="20"/>
            <w:szCs w:val="20"/>
          </w:rPr>
          <w:delText>.</w:delText>
        </w:r>
      </w:del>
    </w:p>
    <w:p w:rsidRPr="00E47A9A" w:rsidR="00915D9D" w:rsidDel="00F9650B" w:rsidRDefault="00915D9D" w14:paraId="403892D1" w14:textId="77777777">
      <w:pPr>
        <w:numPr>
          <w:ilvl w:val="0"/>
          <w:numId w:val="28"/>
        </w:numPr>
        <w:rPr>
          <w:del w:author="Nekussa" w:date="2016-01-22T15:03:00Z" w:id="808"/>
          <w:rFonts w:ascii="Tahoma" w:hAnsi="Tahoma" w:cs="Tahoma"/>
          <w:b/>
          <w:sz w:val="20"/>
          <w:szCs w:val="20"/>
        </w:rPr>
        <w:pPrChange w:author="Nekussa" w:date="2016-01-22T15:03:00Z" w:id="809">
          <w:pPr>
            <w:numPr>
              <w:numId w:val="23"/>
            </w:numPr>
            <w:tabs>
              <w:tab w:val="num" w:pos="780"/>
            </w:tabs>
            <w:ind w:left="780" w:hanging="360"/>
          </w:pPr>
        </w:pPrChange>
      </w:pPr>
      <w:del w:author="Nekussa" w:date="2016-01-22T15:03:00Z" w:id="810">
        <w:r w:rsidRPr="00E47A9A" w:rsidDel="00F9650B">
          <w:rPr>
            <w:rFonts w:ascii="Tahoma" w:hAnsi="Tahoma" w:cs="Tahoma"/>
            <w:sz w:val="20"/>
            <w:szCs w:val="20"/>
          </w:rPr>
          <w:delText>Follow</w:delText>
        </w:r>
      </w:del>
      <w:del w:author="Nekussa" w:date="2016-01-22T14:51:00Z" w:id="811">
        <w:r w:rsidRPr="00E47A9A" w:rsidDel="006A7A46">
          <w:rPr>
            <w:rFonts w:ascii="Tahoma" w:hAnsi="Tahoma" w:cs="Tahoma"/>
            <w:sz w:val="20"/>
            <w:szCs w:val="20"/>
          </w:rPr>
          <w:delText>ing</w:delText>
        </w:r>
      </w:del>
      <w:del w:author="Nekussa" w:date="2016-01-22T15:03:00Z" w:id="812">
        <w:r w:rsidRPr="00E47A9A" w:rsidDel="00F9650B">
          <w:rPr>
            <w:rFonts w:ascii="Tahoma" w:hAnsi="Tahoma" w:cs="Tahoma"/>
            <w:sz w:val="20"/>
            <w:szCs w:val="20"/>
          </w:rPr>
          <w:delText xml:space="preserve"> the policies, general standards for staff, and job description.</w:delText>
        </w:r>
      </w:del>
    </w:p>
    <w:p w:rsidRPr="00E47A9A" w:rsidR="000E7ABE" w:rsidDel="00F9650B" w:rsidRDefault="000E7ABE" w14:paraId="55653CBB" w14:textId="77777777">
      <w:pPr>
        <w:numPr>
          <w:ilvl w:val="0"/>
          <w:numId w:val="28"/>
        </w:numPr>
        <w:rPr>
          <w:del w:author="Nekussa" w:date="2016-01-22T15:03:00Z" w:id="813"/>
          <w:rFonts w:ascii="Tahoma" w:hAnsi="Tahoma" w:cs="Tahoma"/>
          <w:b/>
          <w:sz w:val="20"/>
          <w:szCs w:val="20"/>
        </w:rPr>
        <w:pPrChange w:author="Nekussa" w:date="2016-01-22T15:03:00Z" w:id="814">
          <w:pPr>
            <w:numPr>
              <w:numId w:val="23"/>
            </w:numPr>
            <w:tabs>
              <w:tab w:val="num" w:pos="780"/>
            </w:tabs>
            <w:ind w:left="780" w:hanging="360"/>
          </w:pPr>
        </w:pPrChange>
      </w:pPr>
      <w:del w:author="Nekussa" w:date="2016-01-22T15:03:00Z" w:id="815">
        <w:r w:rsidRPr="00E47A9A" w:rsidDel="00F9650B">
          <w:rPr>
            <w:rFonts w:ascii="Tahoma" w:hAnsi="Tahoma" w:cs="Tahoma"/>
            <w:b/>
            <w:sz w:val="20"/>
            <w:szCs w:val="20"/>
            <w:rPrChange w:author="Teri Mason" w:date="2017-08-02T15:29:00Z" w:id="816">
              <w:rPr>
                <w:rFonts w:ascii="Tahoma" w:hAnsi="Tahoma" w:cs="Tahoma"/>
                <w:sz w:val="20"/>
                <w:szCs w:val="20"/>
              </w:rPr>
            </w:rPrChange>
          </w:rPr>
          <w:delText>Clean</w:delText>
        </w:r>
      </w:del>
      <w:del w:author="Nekussa" w:date="2016-01-22T14:54:00Z" w:id="817">
        <w:r w:rsidRPr="00E47A9A" w:rsidDel="006A7A46">
          <w:rPr>
            <w:rFonts w:ascii="Tahoma" w:hAnsi="Tahoma" w:cs="Tahoma"/>
            <w:b/>
            <w:sz w:val="20"/>
            <w:szCs w:val="20"/>
            <w:rPrChange w:author="Teri Mason" w:date="2017-08-02T15:29:00Z" w:id="818">
              <w:rPr>
                <w:rFonts w:ascii="Tahoma" w:hAnsi="Tahoma" w:cs="Tahoma"/>
                <w:sz w:val="20"/>
                <w:szCs w:val="20"/>
              </w:rPr>
            </w:rPrChange>
          </w:rPr>
          <w:delText>ing</w:delText>
        </w:r>
      </w:del>
      <w:del w:author="Nekussa" w:date="2016-01-22T14:52:00Z" w:id="819">
        <w:r w:rsidRPr="00627C1B" w:rsidDel="006A7A46">
          <w:rPr>
            <w:rFonts w:ascii="Tahoma" w:hAnsi="Tahoma" w:cs="Tahoma"/>
            <w:sz w:val="20"/>
            <w:szCs w:val="20"/>
          </w:rPr>
          <w:delText>-That the schedule is followed thro</w:delText>
        </w:r>
        <w:r w:rsidRPr="00F36429" w:rsidDel="006A7A46">
          <w:rPr>
            <w:rFonts w:ascii="Tahoma" w:hAnsi="Tahoma" w:cs="Tahoma"/>
            <w:sz w:val="20"/>
            <w:szCs w:val="20"/>
          </w:rPr>
          <w:delText>ugh</w:delText>
        </w:r>
      </w:del>
      <w:del w:author="Nekussa" w:date="2016-01-22T15:03:00Z" w:id="820">
        <w:r w:rsidRPr="005E7B07" w:rsidDel="00F9650B">
          <w:rPr>
            <w:rFonts w:ascii="Tahoma" w:hAnsi="Tahoma" w:cs="Tahoma"/>
            <w:sz w:val="20"/>
            <w:szCs w:val="20"/>
          </w:rPr>
          <w:delText xml:space="preserve"> </w:delText>
        </w:r>
      </w:del>
      <w:del w:author="Nekussa" w:date="2016-01-22T14:53:00Z" w:id="821">
        <w:r w:rsidRPr="005E7B07" w:rsidDel="006A7A46">
          <w:rPr>
            <w:rFonts w:ascii="Tahoma" w:hAnsi="Tahoma" w:cs="Tahoma"/>
            <w:sz w:val="20"/>
            <w:szCs w:val="20"/>
          </w:rPr>
          <w:delText xml:space="preserve">for </w:delText>
        </w:r>
      </w:del>
      <w:del w:author="Nekussa" w:date="2016-01-22T14:52:00Z" w:id="822">
        <w:r w:rsidRPr="00156DBA" w:rsidDel="006A7A46">
          <w:rPr>
            <w:rFonts w:ascii="Tahoma" w:hAnsi="Tahoma" w:cs="Tahoma"/>
            <w:sz w:val="20"/>
            <w:szCs w:val="20"/>
          </w:rPr>
          <w:delText xml:space="preserve">the </w:delText>
        </w:r>
      </w:del>
      <w:del w:author="Nekussa" w:date="2016-01-22T14:53:00Z" w:id="823">
        <w:r w:rsidRPr="00156DBA" w:rsidDel="006A7A46">
          <w:rPr>
            <w:rFonts w:ascii="Tahoma" w:hAnsi="Tahoma" w:cs="Tahoma"/>
            <w:sz w:val="20"/>
            <w:szCs w:val="20"/>
          </w:rPr>
          <w:delText>cleanin</w:delText>
        </w:r>
        <w:r w:rsidRPr="000E18B1" w:rsidDel="006A7A46" w:rsidR="00921186">
          <w:rPr>
            <w:rFonts w:ascii="Tahoma" w:hAnsi="Tahoma" w:cs="Tahoma"/>
            <w:sz w:val="20"/>
            <w:szCs w:val="20"/>
          </w:rPr>
          <w:delText>g assignments for the room which</w:delText>
        </w:r>
        <w:r w:rsidRPr="000E18B1" w:rsidDel="006A7A46">
          <w:rPr>
            <w:rFonts w:ascii="Tahoma" w:hAnsi="Tahoma" w:cs="Tahoma"/>
            <w:sz w:val="20"/>
            <w:szCs w:val="20"/>
          </w:rPr>
          <w:delText xml:space="preserve"> you</w:delText>
        </w:r>
        <w:r w:rsidRPr="00E47A9A" w:rsidDel="006A7A46">
          <w:rPr>
            <w:rFonts w:ascii="Tahoma" w:hAnsi="Tahoma" w:cs="Tahoma"/>
            <w:sz w:val="20"/>
            <w:szCs w:val="20"/>
          </w:rPr>
          <w:delText xml:space="preserve"> are assigned to work in for the day that you pa</w:delText>
        </w:r>
        <w:r w:rsidRPr="00E47A9A" w:rsidDel="006A7A46" w:rsidR="0081086C">
          <w:rPr>
            <w:rFonts w:ascii="Tahoma" w:hAnsi="Tahoma" w:cs="Tahoma"/>
            <w:sz w:val="20"/>
            <w:szCs w:val="20"/>
          </w:rPr>
          <w:delText>rticipate in</w:delText>
        </w:r>
      </w:del>
      <w:del w:author="Nekussa" w:date="2016-01-22T14:54:00Z" w:id="824">
        <w:r w:rsidRPr="00E47A9A" w:rsidDel="006A7A46" w:rsidR="0081086C">
          <w:rPr>
            <w:rFonts w:ascii="Tahoma" w:hAnsi="Tahoma" w:cs="Tahoma"/>
            <w:sz w:val="20"/>
            <w:szCs w:val="20"/>
          </w:rPr>
          <w:delText xml:space="preserve"> keeping the whole C</w:delText>
        </w:r>
        <w:r w:rsidRPr="00E47A9A" w:rsidDel="006A7A46">
          <w:rPr>
            <w:rFonts w:ascii="Tahoma" w:hAnsi="Tahoma" w:cs="Tahoma"/>
            <w:sz w:val="20"/>
            <w:szCs w:val="20"/>
          </w:rPr>
          <w:delText xml:space="preserve">enter clean and you have done your job on the </w:delText>
        </w:r>
      </w:del>
      <w:del w:author="Nekussa" w:date="2016-01-22T15:03:00Z" w:id="825">
        <w:r w:rsidRPr="00E47A9A" w:rsidDel="00F9650B">
          <w:rPr>
            <w:rFonts w:ascii="Tahoma" w:hAnsi="Tahoma" w:cs="Tahoma"/>
            <w:sz w:val="20"/>
            <w:szCs w:val="20"/>
          </w:rPr>
          <w:delText xml:space="preserve">closing duties. </w:delText>
        </w:r>
      </w:del>
    </w:p>
    <w:p w:rsidRPr="00E47A9A" w:rsidR="000E7ABE" w:rsidDel="00F9650B" w:rsidRDefault="000E7ABE" w14:paraId="27D7C5D9" w14:textId="77777777">
      <w:pPr>
        <w:numPr>
          <w:ilvl w:val="0"/>
          <w:numId w:val="28"/>
        </w:numPr>
        <w:rPr>
          <w:del w:author="Nekussa" w:date="2016-01-22T15:03:00Z" w:id="826"/>
          <w:rFonts w:ascii="Tahoma" w:hAnsi="Tahoma" w:cs="Tahoma"/>
          <w:b/>
          <w:sz w:val="20"/>
          <w:szCs w:val="20"/>
        </w:rPr>
        <w:pPrChange w:author="Nekussa" w:date="2016-01-22T15:03:00Z" w:id="827">
          <w:pPr>
            <w:numPr>
              <w:numId w:val="23"/>
            </w:numPr>
            <w:tabs>
              <w:tab w:val="num" w:pos="780"/>
            </w:tabs>
            <w:ind w:left="780" w:hanging="360"/>
          </w:pPr>
        </w:pPrChange>
      </w:pPr>
      <w:del w:author="Nekussa" w:date="2016-01-22T15:03:00Z" w:id="828">
        <w:r w:rsidRPr="00E47A9A" w:rsidDel="00F9650B">
          <w:rPr>
            <w:rFonts w:ascii="Tahoma" w:hAnsi="Tahoma" w:cs="Tahoma"/>
            <w:b/>
            <w:sz w:val="20"/>
            <w:szCs w:val="20"/>
            <w:rPrChange w:author="Teri Mason" w:date="2017-08-02T15:29:00Z" w:id="829">
              <w:rPr>
                <w:rFonts w:ascii="Tahoma" w:hAnsi="Tahoma" w:cs="Tahoma"/>
                <w:sz w:val="20"/>
                <w:szCs w:val="20"/>
              </w:rPr>
            </w:rPrChange>
          </w:rPr>
          <w:delText>Room presentation</w:delText>
        </w:r>
      </w:del>
      <w:del w:author="Nekussa" w:date="2016-01-22T14:54:00Z" w:id="830">
        <w:r w:rsidRPr="00627C1B" w:rsidDel="006A7A46">
          <w:rPr>
            <w:rFonts w:ascii="Tahoma" w:hAnsi="Tahoma" w:cs="Tahoma"/>
            <w:sz w:val="20"/>
            <w:szCs w:val="20"/>
          </w:rPr>
          <w:delText>-</w:delText>
        </w:r>
      </w:del>
      <w:del w:author="Nekussa" w:date="2016-01-22T14:55:00Z" w:id="831">
        <w:r w:rsidRPr="00F36429" w:rsidDel="006A7A46">
          <w:rPr>
            <w:rFonts w:ascii="Tahoma" w:hAnsi="Tahoma" w:cs="Tahoma"/>
            <w:sz w:val="20"/>
            <w:szCs w:val="20"/>
          </w:rPr>
          <w:delText xml:space="preserve">Each room </w:delText>
        </w:r>
        <w:r w:rsidRPr="005E7B07" w:rsidDel="006A7A46" w:rsidR="00AC7AA6">
          <w:rPr>
            <w:rFonts w:ascii="Tahoma" w:hAnsi="Tahoma" w:cs="Tahoma"/>
            <w:sz w:val="20"/>
            <w:szCs w:val="20"/>
          </w:rPr>
          <w:delText>sells itself to the public. I</w:delText>
        </w:r>
        <w:r w:rsidRPr="005E7B07" w:rsidDel="006A7A46">
          <w:rPr>
            <w:rFonts w:ascii="Tahoma" w:hAnsi="Tahoma" w:cs="Tahoma"/>
            <w:sz w:val="20"/>
            <w:szCs w:val="20"/>
          </w:rPr>
          <w:delText>t</w:delText>
        </w:r>
        <w:r w:rsidRPr="00156DBA" w:rsidDel="006A7A46">
          <w:rPr>
            <w:rFonts w:ascii="Tahoma" w:hAnsi="Tahoma" w:cs="Tahoma"/>
            <w:sz w:val="20"/>
            <w:szCs w:val="20"/>
          </w:rPr>
          <w:delText xml:space="preserve"> is the responsibility of all sta</w:delText>
        </w:r>
        <w:r w:rsidRPr="00156DBA" w:rsidDel="006A7A46" w:rsidR="00AC7AA6">
          <w:rPr>
            <w:rFonts w:ascii="Tahoma" w:hAnsi="Tahoma" w:cs="Tahoma"/>
            <w:sz w:val="20"/>
            <w:szCs w:val="20"/>
          </w:rPr>
          <w:delText>ff to maintain the roo</w:delText>
        </w:r>
        <w:r w:rsidRPr="000E18B1" w:rsidDel="006A7A46" w:rsidR="00AC7AA6">
          <w:rPr>
            <w:rFonts w:ascii="Tahoma" w:hAnsi="Tahoma" w:cs="Tahoma"/>
            <w:sz w:val="20"/>
            <w:szCs w:val="20"/>
          </w:rPr>
          <w:delText>ms they work in. The rooms should be</w:delText>
        </w:r>
      </w:del>
      <w:del w:author="Nekussa" w:date="2016-01-22T15:03:00Z" w:id="832">
        <w:r w:rsidRPr="000E18B1" w:rsidDel="00F9650B" w:rsidR="00AC7AA6">
          <w:rPr>
            <w:rFonts w:ascii="Tahoma" w:hAnsi="Tahoma" w:cs="Tahoma"/>
            <w:sz w:val="20"/>
            <w:szCs w:val="20"/>
          </w:rPr>
          <w:delText xml:space="preserve"> </w:delText>
        </w:r>
        <w:r w:rsidRPr="00E47A9A" w:rsidDel="00F9650B">
          <w:rPr>
            <w:rFonts w:ascii="Tahoma" w:hAnsi="Tahoma" w:cs="Tahoma"/>
            <w:sz w:val="20"/>
            <w:szCs w:val="20"/>
          </w:rPr>
          <w:delText xml:space="preserve">child friendly and well organized </w:delText>
        </w:r>
        <w:r w:rsidRPr="00E47A9A" w:rsidDel="00F9650B" w:rsidR="00AC7AA6">
          <w:rPr>
            <w:rFonts w:ascii="Tahoma" w:hAnsi="Tahoma" w:cs="Tahoma"/>
            <w:sz w:val="20"/>
            <w:szCs w:val="20"/>
          </w:rPr>
          <w:delText xml:space="preserve">with appropriate children’s </w:delText>
        </w:r>
        <w:r w:rsidRPr="00E47A9A" w:rsidDel="00F9650B">
          <w:rPr>
            <w:rFonts w:ascii="Tahoma" w:hAnsi="Tahoma" w:cs="Tahoma"/>
            <w:sz w:val="20"/>
            <w:szCs w:val="20"/>
          </w:rPr>
          <w:delText xml:space="preserve">work </w:delText>
        </w:r>
        <w:r w:rsidRPr="00E47A9A" w:rsidDel="00F9650B" w:rsidR="00AC7AA6">
          <w:rPr>
            <w:rFonts w:ascii="Tahoma" w:hAnsi="Tahoma" w:cs="Tahoma"/>
            <w:sz w:val="20"/>
            <w:szCs w:val="20"/>
          </w:rPr>
          <w:delText xml:space="preserve">and pictures </w:delText>
        </w:r>
        <w:r w:rsidRPr="00E47A9A" w:rsidDel="00F9650B" w:rsidR="00E47D10">
          <w:rPr>
            <w:rFonts w:ascii="Tahoma" w:hAnsi="Tahoma" w:cs="Tahoma"/>
            <w:sz w:val="20"/>
            <w:szCs w:val="20"/>
          </w:rPr>
          <w:delText>displ</w:delText>
        </w:r>
        <w:r w:rsidRPr="00E47A9A" w:rsidDel="00F9650B" w:rsidR="00AC7AA6">
          <w:rPr>
            <w:rFonts w:ascii="Tahoma" w:hAnsi="Tahoma" w:cs="Tahoma"/>
            <w:sz w:val="20"/>
            <w:szCs w:val="20"/>
          </w:rPr>
          <w:delText>ayed</w:delText>
        </w:r>
      </w:del>
      <w:del w:author="Nekussa" w:date="2016-01-22T14:55:00Z" w:id="833">
        <w:r w:rsidRPr="00E47A9A" w:rsidDel="006A7A46" w:rsidR="00AC7AA6">
          <w:rPr>
            <w:rFonts w:ascii="Tahoma" w:hAnsi="Tahoma" w:cs="Tahoma"/>
            <w:sz w:val="20"/>
            <w:szCs w:val="20"/>
          </w:rPr>
          <w:delText xml:space="preserve"> which change </w:delText>
        </w:r>
      </w:del>
      <w:del w:author="Nekussa" w:date="2016-01-22T15:03:00Z" w:id="834">
        <w:r w:rsidRPr="00E47A9A" w:rsidDel="00F9650B" w:rsidR="00AC7AA6">
          <w:rPr>
            <w:rFonts w:ascii="Tahoma" w:hAnsi="Tahoma" w:cs="Tahoma"/>
            <w:sz w:val="20"/>
            <w:szCs w:val="20"/>
          </w:rPr>
          <w:delText>according to theme or season.</w:delText>
        </w:r>
        <w:r w:rsidRPr="00E47A9A" w:rsidDel="00F9650B" w:rsidR="00E47D10">
          <w:rPr>
            <w:rFonts w:ascii="Tahoma" w:hAnsi="Tahoma" w:cs="Tahoma"/>
            <w:sz w:val="20"/>
            <w:szCs w:val="20"/>
          </w:rPr>
          <w:delText xml:space="preserve"> </w:delText>
        </w:r>
      </w:del>
    </w:p>
    <w:p w:rsidRPr="00E47A9A" w:rsidR="000E7ABE" w:rsidDel="00F9650B" w:rsidRDefault="000E7ABE" w14:paraId="1BCDEF99" w14:textId="77777777">
      <w:pPr>
        <w:numPr>
          <w:ilvl w:val="0"/>
          <w:numId w:val="28"/>
        </w:numPr>
        <w:rPr>
          <w:del w:author="Nekussa" w:date="2016-01-22T15:03:00Z" w:id="835"/>
          <w:rFonts w:ascii="Tahoma" w:hAnsi="Tahoma" w:cs="Tahoma"/>
          <w:b/>
          <w:sz w:val="20"/>
          <w:szCs w:val="20"/>
        </w:rPr>
        <w:pPrChange w:author="Nekussa" w:date="2016-01-22T15:03:00Z" w:id="836">
          <w:pPr>
            <w:numPr>
              <w:numId w:val="23"/>
            </w:numPr>
            <w:tabs>
              <w:tab w:val="num" w:pos="780"/>
            </w:tabs>
            <w:ind w:left="780" w:hanging="360"/>
          </w:pPr>
        </w:pPrChange>
      </w:pPr>
      <w:del w:author="Nekussa" w:date="2016-01-22T14:56:00Z" w:id="837">
        <w:r w:rsidRPr="00E47A9A" w:rsidDel="00491C10">
          <w:rPr>
            <w:rFonts w:ascii="Tahoma" w:hAnsi="Tahoma" w:cs="Tahoma"/>
            <w:sz w:val="20"/>
            <w:szCs w:val="20"/>
          </w:rPr>
          <w:delText>That you are following</w:delText>
        </w:r>
      </w:del>
      <w:del w:author="Nekussa" w:date="2016-01-22T15:03:00Z" w:id="838">
        <w:r w:rsidRPr="00E47A9A" w:rsidDel="00F9650B">
          <w:rPr>
            <w:rFonts w:ascii="Tahoma" w:hAnsi="Tahoma" w:cs="Tahoma"/>
            <w:sz w:val="20"/>
            <w:szCs w:val="20"/>
          </w:rPr>
          <w:delText xml:space="preserve"> regulations at all times</w:delText>
        </w:r>
      </w:del>
      <w:del w:author="Nekussa" w:date="2016-01-22T14:56:00Z" w:id="839">
        <w:r w:rsidRPr="00E47A9A" w:rsidDel="00491C10">
          <w:rPr>
            <w:rFonts w:ascii="Tahoma" w:hAnsi="Tahoma" w:cs="Tahoma"/>
            <w:sz w:val="20"/>
            <w:szCs w:val="20"/>
          </w:rPr>
          <w:delText xml:space="preserve"> for</w:delText>
        </w:r>
      </w:del>
      <w:del w:author="Nekussa" w:date="2016-01-22T15:03:00Z" w:id="840">
        <w:r w:rsidRPr="00E47A9A" w:rsidDel="00F9650B">
          <w:rPr>
            <w:rFonts w:ascii="Tahoma" w:hAnsi="Tahoma" w:cs="Tahoma"/>
            <w:sz w:val="20"/>
            <w:szCs w:val="20"/>
          </w:rPr>
          <w:delText xml:space="preserve"> ratio</w:delText>
        </w:r>
      </w:del>
      <w:del w:author="Nekussa" w:date="2016-01-22T14:57:00Z" w:id="841">
        <w:r w:rsidRPr="00E47A9A" w:rsidDel="00491C10">
          <w:rPr>
            <w:rFonts w:ascii="Tahoma" w:hAnsi="Tahoma" w:cs="Tahoma"/>
            <w:sz w:val="20"/>
            <w:szCs w:val="20"/>
          </w:rPr>
          <w:delText xml:space="preserve">s and being </w:delText>
        </w:r>
      </w:del>
      <w:del w:author="Nekussa" w:date="2016-01-22T15:03:00Z" w:id="842">
        <w:r w:rsidRPr="00E47A9A" w:rsidDel="00F9650B">
          <w:rPr>
            <w:rFonts w:ascii="Tahoma" w:hAnsi="Tahoma" w:cs="Tahoma"/>
            <w:sz w:val="20"/>
            <w:szCs w:val="20"/>
          </w:rPr>
          <w:delText>attentive to</w:delText>
        </w:r>
      </w:del>
      <w:del w:author="Nekussa" w:date="2016-01-22T14:57:00Z" w:id="843">
        <w:r w:rsidRPr="00E47A9A" w:rsidDel="00491C10">
          <w:rPr>
            <w:rFonts w:ascii="Tahoma" w:hAnsi="Tahoma" w:cs="Tahoma"/>
            <w:sz w:val="20"/>
            <w:szCs w:val="20"/>
          </w:rPr>
          <w:delText xml:space="preserve"> your</w:delText>
        </w:r>
      </w:del>
      <w:del w:author="Nekussa" w:date="2016-01-22T15:03:00Z" w:id="844">
        <w:r w:rsidRPr="00E47A9A" w:rsidDel="00F9650B">
          <w:rPr>
            <w:rFonts w:ascii="Tahoma" w:hAnsi="Tahoma" w:cs="Tahoma"/>
            <w:sz w:val="20"/>
            <w:szCs w:val="20"/>
          </w:rPr>
          <w:delText xml:space="preserve"> children. </w:delText>
        </w:r>
      </w:del>
      <w:del w:author="Nekussa" w:date="2016-01-22T14:57:00Z" w:id="845">
        <w:r w:rsidRPr="00E47A9A" w:rsidDel="00491C10">
          <w:rPr>
            <w:rFonts w:ascii="Tahoma" w:hAnsi="Tahoma" w:cs="Tahoma"/>
            <w:sz w:val="20"/>
            <w:szCs w:val="20"/>
          </w:rPr>
          <w:delText xml:space="preserve">You are responsible to have daily communication with the parents. </w:delText>
        </w:r>
      </w:del>
      <w:del w:author="Nekussa" w:date="2016-01-22T14:58:00Z" w:id="846">
        <w:r w:rsidRPr="00E47A9A" w:rsidDel="00491C10">
          <w:rPr>
            <w:rFonts w:ascii="Tahoma" w:hAnsi="Tahoma" w:cs="Tahoma"/>
            <w:sz w:val="20"/>
            <w:szCs w:val="20"/>
          </w:rPr>
          <w:delText>Each class has a clipboard</w:delText>
        </w:r>
        <w:r w:rsidRPr="00E47A9A" w:rsidDel="00491C10" w:rsidR="00D74ED0">
          <w:rPr>
            <w:rFonts w:ascii="Tahoma" w:hAnsi="Tahoma" w:cs="Tahoma"/>
            <w:sz w:val="20"/>
            <w:szCs w:val="20"/>
          </w:rPr>
          <w:delText xml:space="preserve"> of who is assigned to the room</w:delText>
        </w:r>
        <w:r w:rsidRPr="00E47A9A" w:rsidDel="00491C10">
          <w:rPr>
            <w:rFonts w:ascii="Tahoma" w:hAnsi="Tahoma" w:cs="Tahoma"/>
            <w:sz w:val="20"/>
            <w:szCs w:val="20"/>
          </w:rPr>
          <w:delText xml:space="preserve">, which shall be </w:delText>
        </w:r>
      </w:del>
      <w:del w:author="Nekussa" w:date="2016-01-22T15:03:00Z" w:id="847">
        <w:r w:rsidRPr="00E47A9A" w:rsidDel="00F9650B">
          <w:rPr>
            <w:rFonts w:ascii="Tahoma" w:hAnsi="Tahoma" w:cs="Tahoma"/>
            <w:sz w:val="20"/>
            <w:szCs w:val="20"/>
          </w:rPr>
          <w:delText>current and with the teacher at all times.</w:delText>
        </w:r>
      </w:del>
    </w:p>
    <w:p w:rsidRPr="00E47A9A" w:rsidR="000E7ABE" w:rsidDel="00F9650B" w:rsidRDefault="000E7ABE" w14:paraId="466D8B49" w14:textId="77777777">
      <w:pPr>
        <w:numPr>
          <w:ilvl w:val="0"/>
          <w:numId w:val="28"/>
        </w:numPr>
        <w:rPr>
          <w:del w:author="Nekussa" w:date="2016-01-22T15:03:00Z" w:id="848"/>
          <w:rFonts w:ascii="Tahoma" w:hAnsi="Tahoma" w:cs="Tahoma"/>
          <w:b/>
          <w:sz w:val="20"/>
          <w:szCs w:val="20"/>
        </w:rPr>
        <w:pPrChange w:author="Nekussa" w:date="2016-01-22T15:03:00Z" w:id="849">
          <w:pPr>
            <w:numPr>
              <w:numId w:val="23"/>
            </w:numPr>
            <w:tabs>
              <w:tab w:val="num" w:pos="780"/>
            </w:tabs>
            <w:ind w:left="780" w:hanging="360"/>
          </w:pPr>
        </w:pPrChange>
      </w:pPr>
      <w:del w:author="Nekussa" w:date="2016-01-22T15:03:00Z" w:id="850">
        <w:r w:rsidRPr="00E47A9A" w:rsidDel="00F9650B">
          <w:rPr>
            <w:rFonts w:ascii="Tahoma" w:hAnsi="Tahoma" w:cs="Tahoma"/>
            <w:b/>
            <w:sz w:val="20"/>
            <w:szCs w:val="20"/>
            <w:rPrChange w:author="Teri Mason" w:date="2017-08-02T15:29:00Z" w:id="851">
              <w:rPr>
                <w:rFonts w:ascii="Tahoma" w:hAnsi="Tahoma" w:cs="Tahoma"/>
                <w:sz w:val="20"/>
                <w:szCs w:val="20"/>
              </w:rPr>
            </w:rPrChange>
          </w:rPr>
          <w:delText>Communication</w:delText>
        </w:r>
      </w:del>
      <w:del w:author="Nekussa" w:date="2016-01-22T14:58:00Z" w:id="852">
        <w:r w:rsidRPr="00627C1B" w:rsidDel="00491C10">
          <w:rPr>
            <w:rFonts w:ascii="Tahoma" w:hAnsi="Tahoma" w:cs="Tahoma"/>
            <w:sz w:val="20"/>
            <w:szCs w:val="20"/>
          </w:rPr>
          <w:delText>-You will report</w:delText>
        </w:r>
      </w:del>
      <w:del w:author="Nekussa" w:date="2016-01-22T15:03:00Z" w:id="853">
        <w:r w:rsidRPr="00F36429" w:rsidDel="00F9650B">
          <w:rPr>
            <w:rFonts w:ascii="Tahoma" w:hAnsi="Tahoma" w:cs="Tahoma"/>
            <w:sz w:val="20"/>
            <w:szCs w:val="20"/>
          </w:rPr>
          <w:delText xml:space="preserve"> all parent concerns to </w:delText>
        </w:r>
      </w:del>
      <w:del w:author="Nekussa" w:date="2016-01-22T14:59:00Z" w:id="854">
        <w:r w:rsidRPr="005E7B07" w:rsidDel="00491C10">
          <w:rPr>
            <w:rFonts w:ascii="Tahoma" w:hAnsi="Tahoma" w:cs="Tahoma"/>
            <w:sz w:val="20"/>
            <w:szCs w:val="20"/>
          </w:rPr>
          <w:delText xml:space="preserve">management and </w:delText>
        </w:r>
      </w:del>
      <w:del w:author="Nekussa" w:date="2016-01-22T14:58:00Z" w:id="855">
        <w:r w:rsidRPr="005E7B07" w:rsidDel="00491C10">
          <w:rPr>
            <w:rFonts w:ascii="Tahoma" w:hAnsi="Tahoma" w:cs="Tahoma"/>
            <w:sz w:val="20"/>
            <w:szCs w:val="20"/>
          </w:rPr>
          <w:delText>pass on</w:delText>
        </w:r>
      </w:del>
      <w:del w:author="Nekussa" w:date="2016-01-22T14:59:00Z" w:id="856">
        <w:r w:rsidRPr="00156DBA" w:rsidDel="00491C10">
          <w:rPr>
            <w:rFonts w:ascii="Tahoma" w:hAnsi="Tahoma" w:cs="Tahoma"/>
            <w:sz w:val="20"/>
            <w:szCs w:val="20"/>
          </w:rPr>
          <w:delText xml:space="preserve"> messages</w:delText>
        </w:r>
        <w:r w:rsidRPr="00156DBA" w:rsidDel="00491C10" w:rsidR="00D74ED0">
          <w:rPr>
            <w:rFonts w:ascii="Tahoma" w:hAnsi="Tahoma" w:cs="Tahoma"/>
            <w:sz w:val="20"/>
            <w:szCs w:val="20"/>
          </w:rPr>
          <w:delText xml:space="preserve"> effectively to the appropriate</w:delText>
        </w:r>
        <w:r w:rsidRPr="000E18B1" w:rsidDel="00491C10">
          <w:rPr>
            <w:rFonts w:ascii="Tahoma" w:hAnsi="Tahoma" w:cs="Tahoma"/>
            <w:sz w:val="20"/>
            <w:szCs w:val="20"/>
          </w:rPr>
          <w:delText xml:space="preserve"> teachers</w:delText>
        </w:r>
      </w:del>
      <w:del w:author="Nekussa" w:date="2016-01-22T15:03:00Z" w:id="857">
        <w:r w:rsidRPr="000E18B1" w:rsidDel="00F9650B">
          <w:rPr>
            <w:rFonts w:ascii="Tahoma" w:hAnsi="Tahoma" w:cs="Tahoma"/>
            <w:sz w:val="20"/>
            <w:szCs w:val="20"/>
          </w:rPr>
          <w:delText xml:space="preserve">. </w:delText>
        </w:r>
      </w:del>
      <w:del w:author="Nekussa" w:date="2016-01-22T14:59:00Z" w:id="858">
        <w:r w:rsidRPr="00E47A9A" w:rsidDel="00491C10">
          <w:rPr>
            <w:rFonts w:ascii="Tahoma" w:hAnsi="Tahoma" w:cs="Tahoma"/>
            <w:sz w:val="20"/>
            <w:szCs w:val="20"/>
          </w:rPr>
          <w:delText>You are receptive</w:delText>
        </w:r>
      </w:del>
      <w:del w:author="Nekussa" w:date="2016-01-22T15:03:00Z" w:id="859">
        <w:r w:rsidRPr="00E47A9A" w:rsidDel="00F9650B">
          <w:rPr>
            <w:rFonts w:ascii="Tahoma" w:hAnsi="Tahoma" w:cs="Tahoma"/>
            <w:sz w:val="20"/>
            <w:szCs w:val="20"/>
          </w:rPr>
          <w:delText xml:space="preserve"> to management decisions and follow through responsively</w:delText>
        </w:r>
      </w:del>
      <w:del w:author="Nekussa" w:date="2016-01-22T14:59:00Z" w:id="860">
        <w:r w:rsidRPr="00E47A9A" w:rsidDel="00491C10">
          <w:rPr>
            <w:rFonts w:ascii="Tahoma" w:hAnsi="Tahoma" w:cs="Tahoma"/>
            <w:sz w:val="20"/>
            <w:szCs w:val="20"/>
          </w:rPr>
          <w:delText xml:space="preserve"> </w:delText>
        </w:r>
      </w:del>
    </w:p>
    <w:p w:rsidRPr="005E7B07" w:rsidR="00D74ED0" w:rsidRDefault="000E7ABE" w14:paraId="73854D07" w14:textId="77777777">
      <w:pPr>
        <w:numPr>
          <w:ilvl w:val="0"/>
          <w:numId w:val="28"/>
        </w:numPr>
        <w:rPr>
          <w:rFonts w:ascii="Tahoma" w:hAnsi="Tahoma" w:cs="Tahoma"/>
          <w:b/>
          <w:sz w:val="20"/>
          <w:szCs w:val="20"/>
        </w:rPr>
        <w:pPrChange w:author="Nekussa" w:date="2016-01-22T15:03:00Z" w:id="861">
          <w:pPr>
            <w:numPr>
              <w:numId w:val="23"/>
            </w:numPr>
            <w:tabs>
              <w:tab w:val="num" w:pos="780"/>
            </w:tabs>
            <w:ind w:left="780" w:hanging="360"/>
          </w:pPr>
        </w:pPrChange>
      </w:pPr>
      <w:del w:author="Nekussa" w:date="2016-01-22T15:00:00Z" w:id="862">
        <w:r w:rsidRPr="00E47A9A" w:rsidDel="00491C10">
          <w:rPr>
            <w:rFonts w:ascii="Tahoma" w:hAnsi="Tahoma" w:cs="Tahoma"/>
            <w:b/>
            <w:sz w:val="20"/>
            <w:szCs w:val="20"/>
            <w:rPrChange w:author="Teri Mason" w:date="2017-08-02T15:29:00Z" w:id="863">
              <w:rPr>
                <w:rFonts w:ascii="Tahoma" w:hAnsi="Tahoma" w:cs="Tahoma"/>
                <w:sz w:val="20"/>
                <w:szCs w:val="20"/>
              </w:rPr>
            </w:rPrChange>
          </w:rPr>
          <w:delText>Attitude</w:delText>
        </w:r>
      </w:del>
      <w:del w:author="Nekussa" w:date="2016-01-22T15:03:00Z" w:id="864">
        <w:r w:rsidRPr="00627C1B" w:rsidDel="00F9650B">
          <w:rPr>
            <w:rFonts w:ascii="Tahoma" w:hAnsi="Tahoma" w:cs="Tahoma"/>
            <w:sz w:val="20"/>
            <w:szCs w:val="20"/>
          </w:rPr>
          <w:delText xml:space="preserve"> </w:delText>
        </w:r>
      </w:del>
      <w:del w:author="Nekussa" w:date="2016-01-22T15:00:00Z" w:id="865">
        <w:r w:rsidRPr="00F36429" w:rsidDel="00491C10">
          <w:rPr>
            <w:rFonts w:ascii="Tahoma" w:hAnsi="Tahoma" w:cs="Tahoma"/>
            <w:sz w:val="20"/>
            <w:szCs w:val="20"/>
          </w:rPr>
          <w:delText>and willingness to participate in the center functio</w:delText>
        </w:r>
        <w:r w:rsidRPr="005E7B07" w:rsidDel="00491C10">
          <w:rPr>
            <w:rFonts w:ascii="Tahoma" w:hAnsi="Tahoma" w:cs="Tahoma"/>
            <w:sz w:val="20"/>
            <w:szCs w:val="20"/>
          </w:rPr>
          <w:delText>ns.</w:delText>
        </w:r>
      </w:del>
    </w:p>
    <w:p w:rsidRPr="00E47A9A" w:rsidR="0076073E" w:rsidDel="00491C10" w:rsidRDefault="00A77F99" w14:paraId="5BE8F9C1" w14:textId="77777777">
      <w:pPr>
        <w:ind w:left="780"/>
        <w:rPr>
          <w:del w:author="Nekussa" w:date="2016-01-22T15:01:00Z" w:id="866"/>
          <w:rFonts w:ascii="Tahoma" w:hAnsi="Tahoma" w:cs="Tahoma"/>
          <w:sz w:val="20"/>
          <w:szCs w:val="20"/>
        </w:rPr>
        <w:pPrChange w:author="Nekussa" w:date="2016-01-22T15:01:00Z" w:id="867">
          <w:pPr>
            <w:ind w:left="60"/>
          </w:pPr>
        </w:pPrChange>
      </w:pPr>
      <w:del w:author="Nekussa" w:date="2016-01-22T15:01:00Z" w:id="868">
        <w:r w:rsidRPr="00E47A9A" w:rsidDel="00491C10">
          <w:rPr>
            <w:rFonts w:ascii="Tahoma" w:hAnsi="Tahoma" w:cs="Tahoma"/>
            <w:sz w:val="20"/>
            <w:szCs w:val="20"/>
          </w:rPr>
          <w:tab/>
        </w:r>
        <w:r w:rsidRPr="00E47A9A" w:rsidDel="00491C10" w:rsidR="00D74ED0">
          <w:rPr>
            <w:rFonts w:ascii="Tahoma" w:hAnsi="Tahoma" w:cs="Tahoma"/>
            <w:sz w:val="20"/>
            <w:szCs w:val="20"/>
          </w:rPr>
          <w:delText xml:space="preserve"> </w:delText>
        </w:r>
      </w:del>
      <w:del w:author="Nekussa" w:date="2016-01-22T15:00:00Z" w:id="869">
        <w:r w:rsidRPr="00E47A9A" w:rsidDel="00491C10" w:rsidR="00D74ED0">
          <w:rPr>
            <w:rFonts w:ascii="Tahoma" w:hAnsi="Tahoma" w:cs="Tahoma"/>
            <w:sz w:val="20"/>
            <w:szCs w:val="20"/>
          </w:rPr>
          <w:delText xml:space="preserve">Our goal is to keep each employee </w:delText>
        </w:r>
        <w:r w:rsidRPr="00E47A9A" w:rsidDel="00491C10" w:rsidR="0065011D">
          <w:rPr>
            <w:rFonts w:ascii="Tahoma" w:hAnsi="Tahoma" w:cs="Tahoma"/>
            <w:sz w:val="20"/>
            <w:szCs w:val="20"/>
          </w:rPr>
          <w:delText>motivated and to have concern for</w:delText>
        </w:r>
        <w:r w:rsidRPr="00E47A9A" w:rsidDel="00491C10" w:rsidR="00D74ED0">
          <w:rPr>
            <w:rFonts w:ascii="Tahoma" w:hAnsi="Tahoma" w:cs="Tahoma"/>
            <w:sz w:val="20"/>
            <w:szCs w:val="20"/>
          </w:rPr>
          <w:delText xml:space="preserve"> their own </w:delText>
        </w:r>
        <w:r w:rsidRPr="00E47A9A" w:rsidDel="00491C10">
          <w:rPr>
            <w:rFonts w:ascii="Tahoma" w:hAnsi="Tahoma" w:cs="Tahoma"/>
            <w:sz w:val="20"/>
            <w:szCs w:val="20"/>
          </w:rPr>
          <w:tab/>
        </w:r>
        <w:r w:rsidRPr="00E47A9A" w:rsidDel="00491C10" w:rsidR="00D74ED0">
          <w:rPr>
            <w:rFonts w:ascii="Tahoma" w:hAnsi="Tahoma" w:cs="Tahoma"/>
            <w:sz w:val="20"/>
            <w:szCs w:val="20"/>
          </w:rPr>
          <w:delText>performan</w:delText>
        </w:r>
        <w:r w:rsidRPr="00E47A9A" w:rsidDel="00491C10" w:rsidR="001D5B7D">
          <w:rPr>
            <w:rFonts w:ascii="Tahoma" w:hAnsi="Tahoma" w:cs="Tahoma"/>
            <w:sz w:val="20"/>
            <w:szCs w:val="20"/>
          </w:rPr>
          <w:delText>ce.</w:delText>
        </w:r>
      </w:del>
    </w:p>
    <w:p w:rsidRPr="00E47A9A" w:rsidR="0076073E" w:rsidDel="00491C10" w:rsidRDefault="0076073E" w14:paraId="13C256D4" w14:textId="77777777">
      <w:pPr>
        <w:rPr>
          <w:del w:author="Nekussa" w:date="2016-01-22T15:01:00Z" w:id="870"/>
          <w:rFonts w:ascii="Tahoma" w:hAnsi="Tahoma" w:cs="Tahoma"/>
          <w:b/>
          <w:sz w:val="20"/>
          <w:szCs w:val="20"/>
        </w:rPr>
        <w:pPrChange w:author="Nekussa" w:date="2016-01-22T15:01:00Z" w:id="871">
          <w:pPr>
            <w:ind w:left="60"/>
          </w:pPr>
        </w:pPrChange>
      </w:pPr>
    </w:p>
    <w:p w:rsidRPr="00E47A9A" w:rsidR="0076073E" w:rsidDel="00491C10" w:rsidP="0065011D" w:rsidRDefault="0076073E" w14:paraId="2189C435" w14:textId="77777777">
      <w:pPr>
        <w:ind w:left="60"/>
        <w:rPr>
          <w:del w:author="Nekussa" w:date="2016-01-22T15:01:00Z" w:id="872"/>
          <w:rFonts w:ascii="Tahoma" w:hAnsi="Tahoma" w:cs="Tahoma"/>
          <w:b/>
          <w:sz w:val="20"/>
          <w:szCs w:val="20"/>
        </w:rPr>
      </w:pPr>
    </w:p>
    <w:p w:rsidRPr="00E47A9A" w:rsidR="00595055" w:rsidRDefault="00595055" w14:paraId="3D38D9C7" w14:textId="77777777">
      <w:pPr>
        <w:rPr>
          <w:rFonts w:ascii="Tahoma" w:hAnsi="Tahoma" w:cs="Tahoma"/>
          <w:b/>
          <w:sz w:val="20"/>
          <w:szCs w:val="20"/>
        </w:rPr>
        <w:pPrChange w:author="Nekussa" w:date="2016-01-22T15:01:00Z" w:id="873">
          <w:pPr>
            <w:ind w:left="60"/>
          </w:pPr>
        </w:pPrChange>
      </w:pPr>
    </w:p>
    <w:p w:rsidRPr="00E47A9A" w:rsidR="00595055" w:rsidP="0065011D" w:rsidRDefault="00595055" w14:paraId="49078DCB" w14:textId="77777777">
      <w:pPr>
        <w:ind w:left="60"/>
        <w:rPr>
          <w:rFonts w:ascii="Tahoma" w:hAnsi="Tahoma" w:cs="Tahoma"/>
          <w:b/>
          <w:sz w:val="20"/>
          <w:szCs w:val="20"/>
        </w:rPr>
      </w:pPr>
    </w:p>
    <w:p w:rsidRPr="00E47A9A" w:rsidR="00E47D10" w:rsidP="0065011D" w:rsidRDefault="00E47D10" w14:paraId="41D7912B" w14:textId="77777777">
      <w:pPr>
        <w:ind w:left="60"/>
        <w:rPr>
          <w:rFonts w:ascii="Tahoma" w:hAnsi="Tahoma" w:cs="Tahoma"/>
          <w:b/>
          <w:sz w:val="20"/>
          <w:szCs w:val="20"/>
        </w:rPr>
      </w:pPr>
      <w:r w:rsidRPr="00E47A9A">
        <w:rPr>
          <w:rFonts w:ascii="Tahoma" w:hAnsi="Tahoma" w:cs="Tahoma"/>
          <w:b/>
          <w:sz w:val="20"/>
          <w:szCs w:val="20"/>
        </w:rPr>
        <w:t>PERFORMANCE EVALUATION</w:t>
      </w:r>
    </w:p>
    <w:p w:rsidRPr="00E47A9A" w:rsidR="00E47D10" w:rsidP="0065011D" w:rsidRDefault="00E47D10" w14:paraId="05E8F218" w14:textId="77777777">
      <w:pPr>
        <w:ind w:left="60"/>
        <w:rPr>
          <w:rFonts w:ascii="Tahoma" w:hAnsi="Tahoma" w:cs="Tahoma"/>
          <w:b/>
          <w:sz w:val="20"/>
          <w:szCs w:val="20"/>
        </w:rPr>
      </w:pPr>
    </w:p>
    <w:p w:rsidRPr="00E47A9A" w:rsidR="00E47D10" w:rsidP="0065011D" w:rsidRDefault="00E47D10" w14:paraId="549C4388" w14:textId="77777777">
      <w:pPr>
        <w:ind w:left="60"/>
        <w:rPr>
          <w:ins w:author="Nekussa" w:date="2016-01-22T15:03:00Z" w:id="874"/>
          <w:rFonts w:ascii="Tahoma" w:hAnsi="Tahoma" w:cs="Tahoma"/>
          <w:sz w:val="20"/>
          <w:szCs w:val="20"/>
        </w:rPr>
      </w:pPr>
      <w:r w:rsidRPr="00E47A9A">
        <w:rPr>
          <w:rFonts w:ascii="Tahoma" w:hAnsi="Tahoma" w:cs="Tahoma"/>
          <w:sz w:val="20"/>
          <w:szCs w:val="20"/>
        </w:rPr>
        <w:t>All employees will be evaluated at the end of the probationary period and annually thereafter. Evaluations will be base</w:t>
      </w:r>
      <w:r w:rsidRPr="00E47A9A" w:rsidR="00D90911">
        <w:rPr>
          <w:rFonts w:ascii="Tahoma" w:hAnsi="Tahoma" w:cs="Tahoma"/>
          <w:sz w:val="20"/>
          <w:szCs w:val="20"/>
        </w:rPr>
        <w:t>d on knowledge of the job as de</w:t>
      </w:r>
      <w:r w:rsidRPr="00E47A9A">
        <w:rPr>
          <w:rFonts w:ascii="Tahoma" w:hAnsi="Tahoma" w:cs="Tahoma"/>
          <w:sz w:val="20"/>
          <w:szCs w:val="20"/>
        </w:rPr>
        <w:t xml:space="preserve">scribed in the job description, quality of skills </w:t>
      </w:r>
      <w:r w:rsidRPr="00E47A9A" w:rsidR="0032244F">
        <w:rPr>
          <w:rFonts w:ascii="Tahoma" w:hAnsi="Tahoma" w:cs="Tahoma"/>
          <w:sz w:val="20"/>
          <w:szCs w:val="20"/>
        </w:rPr>
        <w:t>demonstrate</w:t>
      </w:r>
      <w:r w:rsidRPr="00E47A9A" w:rsidR="00D90911">
        <w:rPr>
          <w:rFonts w:ascii="Tahoma" w:hAnsi="Tahoma" w:cs="Tahoma"/>
          <w:sz w:val="20"/>
          <w:szCs w:val="20"/>
        </w:rPr>
        <w:t>d in fulfilling the</w:t>
      </w:r>
      <w:r w:rsidRPr="00E47A9A">
        <w:rPr>
          <w:rFonts w:ascii="Tahoma" w:hAnsi="Tahoma" w:cs="Tahoma"/>
          <w:sz w:val="20"/>
          <w:szCs w:val="20"/>
        </w:rPr>
        <w:t xml:space="preserve"> job, interest and initiative, dependability, personal and </w:t>
      </w:r>
      <w:r w:rsidRPr="00E47A9A">
        <w:rPr>
          <w:rFonts w:ascii="Tahoma" w:hAnsi="Tahoma" w:cs="Tahoma"/>
          <w:sz w:val="20"/>
          <w:szCs w:val="20"/>
        </w:rPr>
        <w:lastRenderedPageBreak/>
        <w:t>professional growth, attendance and punctuality, and ability to work effectively in cooperation with the other staff members for the good of the Children. The evaluation will be discussed with</w:t>
      </w:r>
      <w:r w:rsidRPr="00E47A9A" w:rsidR="00610B5E">
        <w:rPr>
          <w:rFonts w:ascii="Tahoma" w:hAnsi="Tahoma" w:cs="Tahoma"/>
          <w:sz w:val="20"/>
          <w:szCs w:val="20"/>
        </w:rPr>
        <w:t xml:space="preserve"> </w:t>
      </w:r>
      <w:r w:rsidRPr="00E47A9A" w:rsidR="0081086C">
        <w:rPr>
          <w:rFonts w:ascii="Tahoma" w:hAnsi="Tahoma" w:cs="Tahoma"/>
          <w:sz w:val="20"/>
          <w:szCs w:val="20"/>
        </w:rPr>
        <w:t>the employee at which time they</w:t>
      </w:r>
      <w:r w:rsidRPr="00E47A9A">
        <w:rPr>
          <w:rFonts w:ascii="Tahoma" w:hAnsi="Tahoma" w:cs="Tahoma"/>
          <w:sz w:val="20"/>
          <w:szCs w:val="20"/>
        </w:rPr>
        <w:t xml:space="preserve"> will be given the opportunity to express agreement or disagreement with the evaluation.</w:t>
      </w:r>
    </w:p>
    <w:p w:rsidRPr="00E47A9A" w:rsidR="00F9650B" w:rsidP="0065011D" w:rsidRDefault="00F9650B" w14:paraId="09D796D2" w14:textId="77777777">
      <w:pPr>
        <w:ind w:left="60"/>
        <w:rPr>
          <w:ins w:author="Nekussa" w:date="2016-01-22T15:03:00Z" w:id="875"/>
          <w:rFonts w:ascii="Tahoma" w:hAnsi="Tahoma" w:cs="Tahoma"/>
          <w:sz w:val="20"/>
          <w:szCs w:val="20"/>
        </w:rPr>
      </w:pPr>
    </w:p>
    <w:p w:rsidRPr="00E47A9A" w:rsidR="00F9650B" w:rsidRDefault="07718B20" w14:paraId="2EC1A4AC" w14:textId="77777777">
      <w:pPr>
        <w:rPr>
          <w:ins w:author="Nekussa" w:date="2016-01-22T15:03:00Z" w:id="876"/>
          <w:rFonts w:ascii="Tahoma" w:hAnsi="Tahoma" w:cs="Tahoma"/>
          <w:b/>
          <w:sz w:val="20"/>
          <w:szCs w:val="20"/>
        </w:rPr>
        <w:pPrChange w:author="Nekussa" w:date="2016-01-22T15:04:00Z" w:id="877">
          <w:pPr>
            <w:numPr>
              <w:numId w:val="28"/>
            </w:numPr>
            <w:tabs>
              <w:tab w:val="num" w:pos="720"/>
            </w:tabs>
            <w:ind w:left="720" w:hanging="360"/>
          </w:pPr>
        </w:pPrChange>
      </w:pPr>
      <w:ins w:author="Nekussa" w:date="2016-01-22T15:03:00Z" w:id="878">
        <w:r w:rsidRPr="07718B20">
          <w:rPr>
            <w:rFonts w:ascii="Tahoma" w:hAnsi="Tahoma" w:cs="Tahoma"/>
            <w:sz w:val="20"/>
            <w:szCs w:val="20"/>
          </w:rPr>
          <w:t>The Director will consider the following areas:</w:t>
        </w:r>
      </w:ins>
    </w:p>
    <w:p w:rsidRPr="00F36429" w:rsidR="00F9650B" w:rsidP="00F9650B" w:rsidRDefault="00F9650B" w14:paraId="55D71EAB" w14:textId="77777777">
      <w:pPr>
        <w:numPr>
          <w:ilvl w:val="0"/>
          <w:numId w:val="23"/>
        </w:numPr>
        <w:rPr>
          <w:ins w:author="Nekussa" w:date="2016-01-22T15:03:00Z" w:id="879"/>
          <w:rFonts w:ascii="Tahoma" w:hAnsi="Tahoma" w:cs="Tahoma"/>
          <w:sz w:val="20"/>
          <w:szCs w:val="20"/>
        </w:rPr>
      </w:pPr>
      <w:ins w:author="Nekussa" w:date="2016-01-22T15:03:00Z" w:id="880">
        <w:r w:rsidRPr="00E47A9A">
          <w:rPr>
            <w:rFonts w:ascii="Tahoma" w:hAnsi="Tahoma" w:cs="Tahoma"/>
            <w:b/>
            <w:sz w:val="20"/>
            <w:szCs w:val="20"/>
          </w:rPr>
          <w:t>Attendance:</w:t>
        </w:r>
        <w:r w:rsidRPr="00E47A9A">
          <w:rPr>
            <w:rFonts w:ascii="Tahoma" w:hAnsi="Tahoma" w:cs="Tahoma"/>
            <w:sz w:val="20"/>
            <w:szCs w:val="20"/>
          </w:rPr>
          <w:t xml:space="preserve"> Consistently on time and ready to perform job functions for the entire duration of scheduled shifts.  Follows proper procedures for time-off requests.  No history of excessive or repeated absences or tardi</w:t>
        </w:r>
      </w:ins>
      <w:ins w:author="Teri Mason" w:date="2019-05-15T16:51:00Z" w:id="881">
        <w:r w:rsidR="00744986">
          <w:rPr>
            <w:rFonts w:ascii="Tahoma" w:hAnsi="Tahoma" w:cs="Tahoma"/>
            <w:sz w:val="20"/>
            <w:szCs w:val="20"/>
          </w:rPr>
          <w:t>ness</w:t>
        </w:r>
      </w:ins>
      <w:ins w:author="Nekussa" w:date="2016-01-22T15:03:00Z" w:id="882">
        <w:del w:author="Teri Mason" w:date="2019-05-15T16:51:00Z" w:id="883">
          <w:r w:rsidRPr="00627C1B" w:rsidDel="00744986">
            <w:rPr>
              <w:rFonts w:ascii="Tahoma" w:hAnsi="Tahoma" w:cs="Tahoma"/>
              <w:sz w:val="20"/>
              <w:szCs w:val="20"/>
            </w:rPr>
            <w:delText>es</w:delText>
          </w:r>
        </w:del>
        <w:r w:rsidRPr="00F36429">
          <w:rPr>
            <w:rFonts w:ascii="Tahoma" w:hAnsi="Tahoma" w:cs="Tahoma"/>
            <w:sz w:val="20"/>
            <w:szCs w:val="20"/>
          </w:rPr>
          <w:t>.</w:t>
        </w:r>
      </w:ins>
    </w:p>
    <w:p w:rsidRPr="00E47A9A" w:rsidR="00F9650B" w:rsidP="00F9650B" w:rsidRDefault="00F9650B" w14:paraId="38C06B33" w14:textId="77777777">
      <w:pPr>
        <w:numPr>
          <w:ilvl w:val="0"/>
          <w:numId w:val="23"/>
        </w:numPr>
        <w:rPr>
          <w:ins w:author="Nekussa" w:date="2016-01-22T15:03:00Z" w:id="884"/>
          <w:rFonts w:ascii="Tahoma" w:hAnsi="Tahoma" w:cs="Tahoma"/>
          <w:b/>
          <w:sz w:val="20"/>
          <w:szCs w:val="20"/>
        </w:rPr>
      </w:pPr>
      <w:ins w:author="Nekussa" w:date="2016-01-22T15:03:00Z" w:id="885">
        <w:r w:rsidRPr="00F36429">
          <w:rPr>
            <w:rFonts w:ascii="Tahoma" w:hAnsi="Tahoma" w:cs="Tahoma"/>
            <w:b/>
            <w:sz w:val="20"/>
            <w:szCs w:val="20"/>
          </w:rPr>
          <w:t>Curriculum</w:t>
        </w:r>
        <w:r w:rsidRPr="005E7B07">
          <w:rPr>
            <w:rFonts w:ascii="Tahoma" w:hAnsi="Tahoma" w:cs="Tahoma"/>
            <w:sz w:val="20"/>
            <w:szCs w:val="20"/>
          </w:rPr>
          <w:t>:  Participates in planning, follows through on schedules, prepares substitute plans, submits supplies requests and makes copies one week in advance, lesson plans inco</w:t>
        </w:r>
        <w:r w:rsidRPr="00156DBA">
          <w:rPr>
            <w:rFonts w:ascii="Tahoma" w:hAnsi="Tahoma" w:cs="Tahoma"/>
            <w:sz w:val="20"/>
            <w:szCs w:val="20"/>
          </w:rPr>
          <w:t>rporate age appropriate activities that promote art, science, language, math, large and fine motor sk</w:t>
        </w:r>
        <w:r w:rsidRPr="000E18B1">
          <w:rPr>
            <w:rFonts w:ascii="Tahoma" w:hAnsi="Tahoma" w:cs="Tahoma"/>
            <w:sz w:val="20"/>
            <w:szCs w:val="20"/>
          </w:rPr>
          <w:t>ills. Children are consistently engaged.</w:t>
        </w:r>
      </w:ins>
    </w:p>
    <w:p w:rsidRPr="00E47A9A" w:rsidR="00F9650B" w:rsidP="00F9650B" w:rsidRDefault="00F9650B" w14:paraId="48DD5EA4" w14:textId="77777777">
      <w:pPr>
        <w:numPr>
          <w:ilvl w:val="0"/>
          <w:numId w:val="23"/>
        </w:numPr>
        <w:rPr>
          <w:ins w:author="Nekussa" w:date="2016-01-22T15:03:00Z" w:id="886"/>
          <w:rFonts w:ascii="Tahoma" w:hAnsi="Tahoma" w:cs="Tahoma"/>
          <w:b/>
          <w:sz w:val="20"/>
          <w:szCs w:val="20"/>
        </w:rPr>
      </w:pPr>
      <w:ins w:author="Nekussa" w:date="2016-01-22T15:03:00Z" w:id="887">
        <w:r w:rsidRPr="00E47A9A">
          <w:rPr>
            <w:rFonts w:ascii="Tahoma" w:hAnsi="Tahoma" w:cs="Tahoma"/>
            <w:b/>
            <w:sz w:val="20"/>
            <w:szCs w:val="20"/>
          </w:rPr>
          <w:t>Adherence to Policy:</w:t>
        </w:r>
        <w:r w:rsidRPr="00E47A9A">
          <w:rPr>
            <w:rFonts w:ascii="Tahoma" w:hAnsi="Tahoma" w:cs="Tahoma"/>
            <w:sz w:val="20"/>
            <w:szCs w:val="20"/>
          </w:rPr>
          <w:t xml:space="preserve">  Follows the policies, general standards for staff, and job description.</w:t>
        </w:r>
      </w:ins>
    </w:p>
    <w:p w:rsidRPr="00E47A9A" w:rsidR="00F9650B" w:rsidP="00F9650B" w:rsidRDefault="00F9650B" w14:paraId="6F848E9F" w14:textId="77777777">
      <w:pPr>
        <w:numPr>
          <w:ilvl w:val="0"/>
          <w:numId w:val="23"/>
        </w:numPr>
        <w:rPr>
          <w:ins w:author="Nekussa" w:date="2016-01-22T15:03:00Z" w:id="888"/>
          <w:rFonts w:ascii="Tahoma" w:hAnsi="Tahoma" w:cs="Tahoma"/>
          <w:b/>
          <w:sz w:val="20"/>
          <w:szCs w:val="20"/>
        </w:rPr>
      </w:pPr>
      <w:ins w:author="Nekussa" w:date="2016-01-22T15:03:00Z" w:id="889">
        <w:r w:rsidRPr="00E47A9A">
          <w:rPr>
            <w:rFonts w:ascii="Tahoma" w:hAnsi="Tahoma" w:cs="Tahoma"/>
            <w:b/>
            <w:sz w:val="20"/>
            <w:szCs w:val="20"/>
          </w:rPr>
          <w:t xml:space="preserve">Cleanliness:  </w:t>
        </w:r>
        <w:r w:rsidRPr="00E47A9A">
          <w:rPr>
            <w:rFonts w:ascii="Tahoma" w:hAnsi="Tahoma" w:cs="Tahoma"/>
            <w:sz w:val="20"/>
            <w:szCs w:val="20"/>
          </w:rPr>
          <w:t xml:space="preserve">Follows the cleaning assignments schedule. Contributes to a safe and clean Center.  Consistently and thoroughly performs closing duties. </w:t>
        </w:r>
      </w:ins>
    </w:p>
    <w:p w:rsidRPr="00E47A9A" w:rsidR="00F9650B" w:rsidP="00F9650B" w:rsidRDefault="00F9650B" w14:paraId="4B6049D2" w14:textId="77777777">
      <w:pPr>
        <w:numPr>
          <w:ilvl w:val="0"/>
          <w:numId w:val="23"/>
        </w:numPr>
        <w:rPr>
          <w:ins w:author="Nekussa" w:date="2016-01-22T15:03:00Z" w:id="890"/>
          <w:rFonts w:ascii="Tahoma" w:hAnsi="Tahoma" w:cs="Tahoma"/>
          <w:b/>
          <w:sz w:val="20"/>
          <w:szCs w:val="20"/>
        </w:rPr>
      </w:pPr>
      <w:ins w:author="Nekussa" w:date="2016-01-22T15:03:00Z" w:id="891">
        <w:r w:rsidRPr="00E47A9A">
          <w:rPr>
            <w:rFonts w:ascii="Tahoma" w:hAnsi="Tahoma" w:cs="Tahoma"/>
            <w:b/>
            <w:sz w:val="20"/>
            <w:szCs w:val="20"/>
          </w:rPr>
          <w:t xml:space="preserve">Room presentation: </w:t>
        </w:r>
        <w:r w:rsidRPr="00E47A9A">
          <w:rPr>
            <w:rFonts w:ascii="Tahoma" w:hAnsi="Tahoma" w:cs="Tahoma"/>
            <w:sz w:val="20"/>
            <w:szCs w:val="20"/>
          </w:rPr>
          <w:t>Classroom is child friendly and well organized with appropriate children’s work and pictures displayed.  Displays are updated regularly according to theme or season. Classroom is a prideful demonstration of Center mission and values.</w:t>
        </w:r>
      </w:ins>
    </w:p>
    <w:p w:rsidRPr="00E47A9A" w:rsidR="00F9650B" w:rsidP="00F9650B" w:rsidRDefault="00F9650B" w14:paraId="47FCD208" w14:textId="77777777">
      <w:pPr>
        <w:numPr>
          <w:ilvl w:val="0"/>
          <w:numId w:val="23"/>
        </w:numPr>
        <w:rPr>
          <w:ins w:author="Nekussa" w:date="2016-01-22T15:03:00Z" w:id="892"/>
          <w:rFonts w:ascii="Tahoma" w:hAnsi="Tahoma" w:cs="Tahoma"/>
          <w:b/>
          <w:sz w:val="20"/>
          <w:szCs w:val="20"/>
        </w:rPr>
      </w:pPr>
      <w:ins w:author="Nekussa" w:date="2016-01-22T15:03:00Z" w:id="893">
        <w:r w:rsidRPr="00E47A9A">
          <w:rPr>
            <w:rFonts w:ascii="Tahoma" w:hAnsi="Tahoma" w:cs="Tahoma"/>
            <w:b/>
            <w:sz w:val="20"/>
            <w:szCs w:val="20"/>
          </w:rPr>
          <w:t>Child Supervision:</w:t>
        </w:r>
        <w:r w:rsidRPr="00E47A9A">
          <w:rPr>
            <w:rFonts w:ascii="Tahoma" w:hAnsi="Tahoma" w:cs="Tahoma"/>
            <w:sz w:val="20"/>
            <w:szCs w:val="20"/>
          </w:rPr>
          <w:t xml:space="preserve">  Follows regulations at all times.  Maintains required </w:t>
        </w:r>
        <w:proofErr w:type="spellStart"/>
        <w:r w:rsidRPr="00E47A9A">
          <w:rPr>
            <w:rFonts w:ascii="Tahoma" w:hAnsi="Tahoma" w:cs="Tahoma"/>
            <w:sz w:val="20"/>
            <w:szCs w:val="20"/>
          </w:rPr>
          <w:t>adult:student</w:t>
        </w:r>
        <w:proofErr w:type="spellEnd"/>
        <w:r w:rsidRPr="00E47A9A">
          <w:rPr>
            <w:rFonts w:ascii="Tahoma" w:hAnsi="Tahoma" w:cs="Tahoma"/>
            <w:sz w:val="20"/>
            <w:szCs w:val="20"/>
          </w:rPr>
          <w:t xml:space="preserve"> ratio.  Consistently attentive to children. Follows assigned room and keeps assignment clipboard current and with the teacher at all times.</w:t>
        </w:r>
      </w:ins>
    </w:p>
    <w:p w:rsidRPr="00E47A9A" w:rsidR="00F9650B" w:rsidRDefault="00F9650B" w14:paraId="49126774" w14:textId="77777777">
      <w:pPr>
        <w:numPr>
          <w:ilvl w:val="0"/>
          <w:numId w:val="23"/>
        </w:numPr>
        <w:rPr>
          <w:ins w:author="Nekussa" w:date="2016-01-22T15:04:00Z" w:id="894"/>
          <w:rFonts w:ascii="Tahoma" w:hAnsi="Tahoma" w:cs="Tahoma"/>
          <w:b/>
          <w:sz w:val="20"/>
          <w:szCs w:val="20"/>
        </w:rPr>
        <w:pPrChange w:author="Nekussa" w:date="2016-01-22T15:04:00Z" w:id="895">
          <w:pPr>
            <w:ind w:left="60"/>
          </w:pPr>
        </w:pPrChange>
      </w:pPr>
      <w:ins w:author="Nekussa" w:date="2016-01-22T15:03:00Z" w:id="896">
        <w:r w:rsidRPr="00E47A9A">
          <w:rPr>
            <w:rFonts w:ascii="Tahoma" w:hAnsi="Tahoma" w:cs="Tahoma"/>
            <w:b/>
            <w:sz w:val="20"/>
            <w:szCs w:val="20"/>
          </w:rPr>
          <w:t>Communication:</w:t>
        </w:r>
        <w:r w:rsidRPr="00E47A9A">
          <w:rPr>
            <w:rFonts w:ascii="Tahoma" w:hAnsi="Tahoma" w:cs="Tahoma"/>
            <w:sz w:val="20"/>
            <w:szCs w:val="20"/>
          </w:rPr>
          <w:t xml:space="preserve">  Communicates daily to parents.  Reports all parent concerns to Director. Receptive to management decisions and follows through responsively.</w:t>
        </w:r>
      </w:ins>
    </w:p>
    <w:p w:rsidRPr="00E47A9A" w:rsidR="00F9650B" w:rsidRDefault="00F9650B" w14:paraId="6217B238" w14:textId="77777777">
      <w:pPr>
        <w:numPr>
          <w:ilvl w:val="0"/>
          <w:numId w:val="23"/>
        </w:numPr>
        <w:rPr>
          <w:rFonts w:ascii="Tahoma" w:hAnsi="Tahoma" w:cs="Tahoma"/>
          <w:b/>
          <w:sz w:val="20"/>
          <w:szCs w:val="20"/>
          <w:rPrChange w:author="Teri Mason" w:date="2017-08-02T15:29:00Z" w:id="897">
            <w:rPr>
              <w:rFonts w:ascii="Tahoma" w:hAnsi="Tahoma" w:cs="Tahoma"/>
              <w:sz w:val="20"/>
              <w:szCs w:val="20"/>
            </w:rPr>
          </w:rPrChange>
        </w:rPr>
        <w:pPrChange w:author="Nekussa" w:date="2016-01-22T15:04:00Z" w:id="898">
          <w:pPr>
            <w:ind w:left="60"/>
          </w:pPr>
        </w:pPrChange>
      </w:pPr>
      <w:ins w:author="Nekussa" w:date="2016-01-22T15:03:00Z" w:id="899">
        <w:r w:rsidRPr="00E47A9A">
          <w:rPr>
            <w:rFonts w:ascii="Tahoma" w:hAnsi="Tahoma" w:cs="Tahoma"/>
            <w:b/>
            <w:sz w:val="20"/>
            <w:szCs w:val="20"/>
          </w:rPr>
          <w:t xml:space="preserve">Professionalism: </w:t>
        </w:r>
        <w:r w:rsidRPr="00E47A9A">
          <w:rPr>
            <w:rFonts w:ascii="Tahoma" w:hAnsi="Tahoma" w:cs="Tahoma"/>
            <w:sz w:val="20"/>
            <w:szCs w:val="20"/>
          </w:rPr>
          <w:t>Maintains a positive attitu</w:t>
        </w:r>
      </w:ins>
      <w:ins w:author="Nekussa" w:date="2016-01-22T15:04:00Z" w:id="900">
        <w:r w:rsidRPr="00E47A9A">
          <w:rPr>
            <w:rFonts w:ascii="Tahoma" w:hAnsi="Tahoma" w:cs="Tahoma"/>
            <w:sz w:val="20"/>
            <w:szCs w:val="20"/>
          </w:rPr>
          <w:t>d</w:t>
        </w:r>
      </w:ins>
      <w:ins w:author="Nekussa" w:date="2016-01-22T15:03:00Z" w:id="901">
        <w:r w:rsidRPr="00E47A9A">
          <w:rPr>
            <w:rFonts w:ascii="Tahoma" w:hAnsi="Tahoma" w:cs="Tahoma"/>
            <w:sz w:val="20"/>
            <w:szCs w:val="20"/>
          </w:rPr>
          <w:t xml:space="preserve">e.  Participates in Center functions as able.  </w:t>
        </w:r>
      </w:ins>
    </w:p>
    <w:p w:rsidRPr="00627C1B" w:rsidR="006D08E6" w:rsidP="00D74ED0" w:rsidRDefault="006D08E6" w14:paraId="421CE975" w14:textId="77777777">
      <w:pPr>
        <w:ind w:left="60"/>
        <w:rPr>
          <w:rFonts w:ascii="Tahoma" w:hAnsi="Tahoma" w:cs="Tahoma"/>
          <w:sz w:val="20"/>
          <w:szCs w:val="20"/>
        </w:rPr>
      </w:pPr>
    </w:p>
    <w:p w:rsidRPr="005E7B07" w:rsidR="00FE5E36" w:rsidDel="003F4587" w:rsidRDefault="00FE5E36" w14:paraId="6A35028C" w14:textId="77777777">
      <w:pPr>
        <w:rPr>
          <w:del w:author="Nekussa" w:date="2016-01-22T15:07:00Z" w:id="902"/>
          <w:rFonts w:ascii="Tahoma" w:hAnsi="Tahoma" w:cs="Tahoma"/>
          <w:b/>
          <w:sz w:val="20"/>
          <w:szCs w:val="20"/>
        </w:rPr>
        <w:pPrChange w:author="Nekussa" w:date="2016-01-22T15:07:00Z" w:id="903">
          <w:pPr>
            <w:ind w:left="60"/>
          </w:pPr>
        </w:pPrChange>
      </w:pPr>
      <w:r w:rsidRPr="00F36429">
        <w:rPr>
          <w:rFonts w:ascii="Tahoma" w:hAnsi="Tahoma" w:cs="Tahoma"/>
          <w:b/>
          <w:sz w:val="20"/>
          <w:szCs w:val="20"/>
        </w:rPr>
        <w:t>CENTE</w:t>
      </w:r>
      <w:r w:rsidRPr="005E7B07">
        <w:rPr>
          <w:rFonts w:ascii="Tahoma" w:hAnsi="Tahoma" w:cs="Tahoma"/>
          <w:b/>
          <w:sz w:val="20"/>
          <w:szCs w:val="20"/>
        </w:rPr>
        <w:t>R OFFICE</w:t>
      </w:r>
    </w:p>
    <w:p w:rsidRPr="00156DBA" w:rsidR="00FE5E36" w:rsidP="00F70D0D" w:rsidRDefault="00FE5E36" w14:paraId="0EAF94EC" w14:textId="77777777">
      <w:pPr>
        <w:rPr>
          <w:rFonts w:ascii="Tahoma" w:hAnsi="Tahoma" w:cs="Tahoma"/>
          <w:b/>
          <w:sz w:val="20"/>
          <w:szCs w:val="20"/>
        </w:rPr>
      </w:pPr>
    </w:p>
    <w:p w:rsidRPr="00E47A9A" w:rsidR="00FE5E36" w:rsidP="00FE5E36" w:rsidRDefault="00A85C16" w14:paraId="00F0CFF8" w14:textId="77777777">
      <w:pPr>
        <w:rPr>
          <w:rFonts w:ascii="Tahoma" w:hAnsi="Tahoma" w:cs="Tahoma"/>
          <w:sz w:val="20"/>
          <w:szCs w:val="20"/>
        </w:rPr>
      </w:pPr>
      <w:r w:rsidRPr="00156DBA">
        <w:rPr>
          <w:rFonts w:ascii="Tahoma" w:hAnsi="Tahoma" w:cs="Tahoma"/>
          <w:sz w:val="20"/>
          <w:szCs w:val="20"/>
        </w:rPr>
        <w:t xml:space="preserve">The </w:t>
      </w:r>
      <w:r w:rsidRPr="000E18B1" w:rsidR="0081086C">
        <w:rPr>
          <w:rFonts w:ascii="Tahoma" w:hAnsi="Tahoma" w:cs="Tahoma"/>
          <w:sz w:val="20"/>
          <w:szCs w:val="20"/>
        </w:rPr>
        <w:t>D</w:t>
      </w:r>
      <w:r w:rsidRPr="00E47A9A" w:rsidR="00595055">
        <w:rPr>
          <w:rFonts w:ascii="Tahoma" w:hAnsi="Tahoma" w:cs="Tahoma"/>
          <w:sz w:val="20"/>
          <w:szCs w:val="20"/>
        </w:rPr>
        <w:t>irector’s</w:t>
      </w:r>
      <w:r w:rsidRPr="00E47A9A">
        <w:rPr>
          <w:rFonts w:ascii="Tahoma" w:hAnsi="Tahoma" w:cs="Tahoma"/>
          <w:sz w:val="20"/>
          <w:szCs w:val="20"/>
        </w:rPr>
        <w:t xml:space="preserve"> door is always open for you to come in and discuss any problem. </w:t>
      </w:r>
      <w:r w:rsidRPr="00E47A9A" w:rsidR="00FE5E36">
        <w:rPr>
          <w:rFonts w:ascii="Tahoma" w:hAnsi="Tahoma" w:cs="Tahoma"/>
          <w:sz w:val="20"/>
          <w:szCs w:val="20"/>
        </w:rPr>
        <w:t xml:space="preserve"> Confidential documents are kept in the office and need to be protected to ensure each </w:t>
      </w:r>
      <w:r w:rsidRPr="00E47A9A" w:rsidR="00595055">
        <w:rPr>
          <w:rFonts w:ascii="Tahoma" w:hAnsi="Tahoma" w:cs="Tahoma"/>
          <w:sz w:val="20"/>
          <w:szCs w:val="20"/>
        </w:rPr>
        <w:t xml:space="preserve">of our own individual privacy, as well as, the children and families. </w:t>
      </w:r>
      <w:r w:rsidRPr="00E47A9A">
        <w:rPr>
          <w:rFonts w:ascii="Tahoma" w:hAnsi="Tahoma" w:cs="Tahoma"/>
          <w:sz w:val="20"/>
          <w:szCs w:val="20"/>
        </w:rPr>
        <w:t>These will be kept in a locked filing cabinet.</w:t>
      </w:r>
      <w:ins w:author="Teri Mason" w:date="2017-07-18T14:09:00Z" w:id="904">
        <w:r w:rsidRPr="00E47A9A" w:rsidR="00823905">
          <w:rPr>
            <w:rFonts w:ascii="Tahoma" w:hAnsi="Tahoma" w:cs="Tahoma"/>
            <w:sz w:val="20"/>
            <w:szCs w:val="20"/>
          </w:rPr>
          <w:t xml:space="preserve"> You are not to be in the office at any time without direct contact with the director or office </w:t>
        </w:r>
      </w:ins>
      <w:ins w:author="Teri Mason" w:date="2017-07-18T14:10:00Z" w:id="905">
        <w:r w:rsidRPr="00E47A9A" w:rsidR="00823905">
          <w:rPr>
            <w:rFonts w:ascii="Tahoma" w:hAnsi="Tahoma" w:cs="Tahoma"/>
            <w:sz w:val="20"/>
            <w:szCs w:val="20"/>
          </w:rPr>
          <w:t>assistant</w:t>
        </w:r>
      </w:ins>
      <w:ins w:author="Teri Mason" w:date="2017-07-18T14:09:00Z" w:id="906">
        <w:r w:rsidRPr="00E47A9A" w:rsidR="00823905">
          <w:rPr>
            <w:rFonts w:ascii="Tahoma" w:hAnsi="Tahoma" w:cs="Tahoma"/>
            <w:sz w:val="20"/>
            <w:szCs w:val="20"/>
          </w:rPr>
          <w:t>.</w:t>
        </w:r>
      </w:ins>
      <w:ins w:author="Teri Mason" w:date="2017-07-18T14:10:00Z" w:id="907">
        <w:r w:rsidRPr="00E47A9A" w:rsidR="00823905">
          <w:rPr>
            <w:rFonts w:ascii="Tahoma" w:hAnsi="Tahoma" w:cs="Tahoma"/>
            <w:sz w:val="20"/>
            <w:szCs w:val="20"/>
          </w:rPr>
          <w:t xml:space="preserve">  Please ask the Assistant Director if you need to have access to the copier if the Director is out of the office.</w:t>
        </w:r>
      </w:ins>
    </w:p>
    <w:p w:rsidRPr="00E47A9A" w:rsidR="00367B31" w:rsidP="00FE5E36" w:rsidRDefault="00367B31" w14:paraId="31671358" w14:textId="77777777">
      <w:pPr>
        <w:rPr>
          <w:rFonts w:ascii="Tahoma" w:hAnsi="Tahoma" w:cs="Tahoma"/>
          <w:sz w:val="20"/>
          <w:szCs w:val="20"/>
        </w:rPr>
      </w:pPr>
      <w:r w:rsidRPr="00E47A9A">
        <w:rPr>
          <w:rFonts w:ascii="Tahoma" w:hAnsi="Tahoma" w:cs="Tahoma"/>
          <w:sz w:val="20"/>
          <w:szCs w:val="20"/>
        </w:rPr>
        <w:t xml:space="preserve"> </w:t>
      </w:r>
    </w:p>
    <w:p w:rsidRPr="00E47A9A" w:rsidR="0087064E" w:rsidDel="003F4587" w:rsidP="003310C6" w:rsidRDefault="00367B31" w14:paraId="5A5DDDED" w14:textId="77777777">
      <w:pPr>
        <w:rPr>
          <w:del w:author="Nekussa" w:date="2016-01-22T15:07:00Z" w:id="908"/>
          <w:rFonts w:ascii="Tahoma" w:hAnsi="Tahoma" w:cs="Tahoma"/>
          <w:sz w:val="20"/>
          <w:szCs w:val="20"/>
        </w:rPr>
      </w:pPr>
      <w:r w:rsidRPr="00E47A9A">
        <w:rPr>
          <w:rFonts w:ascii="Tahoma" w:hAnsi="Tahoma" w:cs="Tahoma"/>
          <w:sz w:val="20"/>
          <w:szCs w:val="20"/>
        </w:rPr>
        <w:t xml:space="preserve"> </w:t>
      </w:r>
      <w:r w:rsidRPr="00E47A9A" w:rsidR="0087064E">
        <w:rPr>
          <w:rFonts w:ascii="Tahoma" w:hAnsi="Tahoma" w:cs="Tahoma"/>
          <w:b/>
          <w:sz w:val="20"/>
          <w:szCs w:val="20"/>
        </w:rPr>
        <w:t>BREAKS</w:t>
      </w:r>
    </w:p>
    <w:p w:rsidRPr="00E47A9A" w:rsidR="0087064E" w:rsidP="003310C6" w:rsidRDefault="0087064E" w14:paraId="5E17B2F6" w14:textId="77777777">
      <w:pPr>
        <w:rPr>
          <w:rFonts w:ascii="Tahoma" w:hAnsi="Tahoma" w:cs="Tahoma"/>
          <w:b/>
          <w:sz w:val="20"/>
          <w:szCs w:val="20"/>
        </w:rPr>
      </w:pPr>
    </w:p>
    <w:p w:rsidRPr="00E47A9A" w:rsidR="0087064E" w:rsidP="003310C6" w:rsidRDefault="0087064E" w14:paraId="4E397211" w14:textId="77777777">
      <w:pPr>
        <w:rPr>
          <w:rFonts w:ascii="Tahoma" w:hAnsi="Tahoma" w:cs="Tahoma"/>
          <w:sz w:val="20"/>
          <w:szCs w:val="20"/>
        </w:rPr>
      </w:pPr>
      <w:r w:rsidRPr="00E47A9A">
        <w:rPr>
          <w:rFonts w:ascii="Tahoma" w:hAnsi="Tahoma" w:cs="Tahoma"/>
          <w:sz w:val="20"/>
          <w:szCs w:val="20"/>
        </w:rPr>
        <w:t xml:space="preserve">If you are assigned a </w:t>
      </w:r>
      <w:ins w:author="Teri Mason" w:date="2016-03-14T11:48:00Z" w:id="909">
        <w:r w:rsidRPr="00E47A9A" w:rsidR="008464E8">
          <w:rPr>
            <w:rFonts w:ascii="Tahoma" w:hAnsi="Tahoma" w:cs="Tahoma"/>
            <w:sz w:val="20"/>
            <w:szCs w:val="20"/>
          </w:rPr>
          <w:t xml:space="preserve">9 hour day, </w:t>
        </w:r>
      </w:ins>
      <w:del w:author="Teri Mason" w:date="2016-03-14T11:48:00Z" w:id="910">
        <w:r w:rsidRPr="00E47A9A" w:rsidDel="008464E8" w:rsidR="00BD0122">
          <w:rPr>
            <w:rFonts w:ascii="Tahoma" w:hAnsi="Tahoma" w:cs="Tahoma"/>
            <w:sz w:val="20"/>
            <w:szCs w:val="20"/>
          </w:rPr>
          <w:delText>10 hour day</w:delText>
        </w:r>
        <w:r w:rsidRPr="00E47A9A" w:rsidDel="008464E8" w:rsidR="0065011D">
          <w:rPr>
            <w:rFonts w:ascii="Tahoma" w:hAnsi="Tahoma" w:cs="Tahoma"/>
            <w:sz w:val="20"/>
            <w:szCs w:val="20"/>
          </w:rPr>
          <w:delText xml:space="preserve">, you will be allowed a 1/2 </w:delText>
        </w:r>
        <w:r w:rsidRPr="00E47A9A" w:rsidDel="008464E8" w:rsidR="00815365">
          <w:rPr>
            <w:rFonts w:ascii="Tahoma" w:hAnsi="Tahoma" w:cs="Tahoma"/>
            <w:sz w:val="20"/>
            <w:szCs w:val="20"/>
          </w:rPr>
          <w:delText xml:space="preserve">hour </w:delText>
        </w:r>
        <w:r w:rsidRPr="00E47A9A" w:rsidDel="008464E8" w:rsidR="0065011D">
          <w:rPr>
            <w:rFonts w:ascii="Tahoma" w:hAnsi="Tahoma" w:cs="Tahoma"/>
            <w:sz w:val="20"/>
            <w:szCs w:val="20"/>
          </w:rPr>
          <w:delText>break,</w:delText>
        </w:r>
        <w:r w:rsidRPr="00E47A9A" w:rsidDel="008464E8" w:rsidR="00BD0122">
          <w:rPr>
            <w:rFonts w:ascii="Tahoma" w:hAnsi="Tahoma" w:cs="Tahoma"/>
            <w:sz w:val="20"/>
            <w:szCs w:val="20"/>
          </w:rPr>
          <w:delText xml:space="preserve"> </w:delText>
        </w:r>
      </w:del>
      <w:r w:rsidRPr="00E47A9A" w:rsidR="00BD0122">
        <w:rPr>
          <w:rFonts w:ascii="Tahoma" w:hAnsi="Tahoma" w:cs="Tahoma"/>
          <w:sz w:val="20"/>
          <w:szCs w:val="20"/>
        </w:rPr>
        <w:t>you will not be giv</w:t>
      </w:r>
      <w:r w:rsidRPr="00E47A9A" w:rsidR="00815365">
        <w:rPr>
          <w:rFonts w:ascii="Tahoma" w:hAnsi="Tahoma" w:cs="Tahoma"/>
          <w:sz w:val="20"/>
          <w:szCs w:val="20"/>
        </w:rPr>
        <w:t>en time away from</w:t>
      </w:r>
      <w:r w:rsidRPr="00E47A9A">
        <w:rPr>
          <w:rFonts w:ascii="Tahoma" w:hAnsi="Tahoma" w:cs="Tahoma"/>
          <w:sz w:val="20"/>
          <w:szCs w:val="20"/>
        </w:rPr>
        <w:t xml:space="preserve"> the facility</w:t>
      </w:r>
      <w:r w:rsidRPr="00E47A9A" w:rsidR="0065011D">
        <w:rPr>
          <w:rFonts w:ascii="Tahoma" w:hAnsi="Tahoma" w:cs="Tahoma"/>
          <w:sz w:val="20"/>
          <w:szCs w:val="20"/>
        </w:rPr>
        <w:t xml:space="preserve"> (in order</w:t>
      </w:r>
      <w:r w:rsidRPr="00E47A9A" w:rsidR="0081086C">
        <w:rPr>
          <w:rFonts w:ascii="Tahoma" w:hAnsi="Tahoma" w:cs="Tahoma"/>
          <w:sz w:val="20"/>
          <w:szCs w:val="20"/>
        </w:rPr>
        <w:t xml:space="preserve"> for the C</w:t>
      </w:r>
      <w:r w:rsidRPr="00E47A9A" w:rsidR="00E2777E">
        <w:rPr>
          <w:rFonts w:ascii="Tahoma" w:hAnsi="Tahoma" w:cs="Tahoma"/>
          <w:sz w:val="20"/>
          <w:szCs w:val="20"/>
        </w:rPr>
        <w:t>enter</w:t>
      </w:r>
      <w:r w:rsidRPr="00E47A9A" w:rsidR="0065011D">
        <w:rPr>
          <w:rFonts w:ascii="Tahoma" w:hAnsi="Tahoma" w:cs="Tahoma"/>
          <w:sz w:val="20"/>
          <w:szCs w:val="20"/>
        </w:rPr>
        <w:t xml:space="preserve"> to keep within our ratios)</w:t>
      </w:r>
      <w:r w:rsidRPr="00E47A9A">
        <w:rPr>
          <w:rFonts w:ascii="Tahoma" w:hAnsi="Tahoma" w:cs="Tahoma"/>
          <w:sz w:val="20"/>
          <w:szCs w:val="20"/>
        </w:rPr>
        <w:t xml:space="preserve"> but will be allowed </w:t>
      </w:r>
      <w:ins w:author="Teri Mason" w:date="2019-05-15T16:53:00Z" w:id="911">
        <w:r w:rsidR="00796FC8">
          <w:rPr>
            <w:rFonts w:ascii="Tahoma" w:hAnsi="Tahoma" w:cs="Tahoma"/>
            <w:sz w:val="20"/>
            <w:szCs w:val="20"/>
          </w:rPr>
          <w:t>an hour</w:t>
        </w:r>
      </w:ins>
      <w:del w:author="Teri Mason" w:date="2019-05-16T09:47:00Z" w:id="912">
        <w:r w:rsidRPr="00627C1B" w:rsidDel="000656CC">
          <w:rPr>
            <w:rFonts w:ascii="Tahoma" w:hAnsi="Tahoma" w:cs="Tahoma"/>
            <w:sz w:val="20"/>
            <w:szCs w:val="20"/>
          </w:rPr>
          <w:delText>time</w:delText>
        </w:r>
      </w:del>
      <w:r w:rsidRPr="00F36429">
        <w:rPr>
          <w:rFonts w:ascii="Tahoma" w:hAnsi="Tahoma" w:cs="Tahoma"/>
          <w:sz w:val="20"/>
          <w:szCs w:val="20"/>
        </w:rPr>
        <w:t xml:space="preserve"> out</w:t>
      </w:r>
      <w:r w:rsidRPr="005E7B07" w:rsidR="00F856F3">
        <w:rPr>
          <w:rFonts w:ascii="Tahoma" w:hAnsi="Tahoma" w:cs="Tahoma"/>
          <w:sz w:val="20"/>
          <w:szCs w:val="20"/>
        </w:rPr>
        <w:t xml:space="preserve"> of the room </w:t>
      </w:r>
      <w:r w:rsidRPr="005E7B07" w:rsidR="00BD0122">
        <w:rPr>
          <w:rFonts w:ascii="Tahoma" w:hAnsi="Tahoma" w:cs="Tahoma"/>
          <w:sz w:val="20"/>
          <w:szCs w:val="20"/>
        </w:rPr>
        <w:t>d</w:t>
      </w:r>
      <w:r w:rsidRPr="00156DBA">
        <w:rPr>
          <w:rFonts w:ascii="Tahoma" w:hAnsi="Tahoma" w:cs="Tahoma"/>
          <w:sz w:val="20"/>
          <w:szCs w:val="20"/>
        </w:rPr>
        <w:t>uring naptime</w:t>
      </w:r>
      <w:r w:rsidRPr="000E18B1" w:rsidR="00F856F3">
        <w:rPr>
          <w:rFonts w:ascii="Tahoma" w:hAnsi="Tahoma" w:cs="Tahoma"/>
          <w:sz w:val="20"/>
          <w:szCs w:val="20"/>
        </w:rPr>
        <w:t xml:space="preserve"> ratios permitting</w:t>
      </w:r>
      <w:r w:rsidRPr="00E47A9A">
        <w:rPr>
          <w:rFonts w:ascii="Tahoma" w:hAnsi="Tahoma" w:cs="Tahoma"/>
          <w:sz w:val="20"/>
          <w:szCs w:val="20"/>
        </w:rPr>
        <w:t>. No breaks are on a set schedule,</w:t>
      </w:r>
      <w:r w:rsidRPr="00E47A9A" w:rsidR="00F856F3">
        <w:rPr>
          <w:rFonts w:ascii="Tahoma" w:hAnsi="Tahoma" w:cs="Tahoma"/>
          <w:sz w:val="20"/>
          <w:szCs w:val="20"/>
        </w:rPr>
        <w:t xml:space="preserve"> they are as needed and designed to meet </w:t>
      </w:r>
      <w:r w:rsidRPr="00E47A9A">
        <w:rPr>
          <w:rFonts w:ascii="Tahoma" w:hAnsi="Tahoma" w:cs="Tahoma"/>
          <w:sz w:val="20"/>
          <w:szCs w:val="20"/>
        </w:rPr>
        <w:t xml:space="preserve">the needs of the </w:t>
      </w:r>
      <w:r w:rsidRPr="00E47A9A" w:rsidR="00BD0122">
        <w:rPr>
          <w:rFonts w:ascii="Tahoma" w:hAnsi="Tahoma" w:cs="Tahoma"/>
          <w:sz w:val="20"/>
          <w:szCs w:val="20"/>
        </w:rPr>
        <w:t>ce</w:t>
      </w:r>
      <w:r w:rsidRPr="00E47A9A" w:rsidR="00F856F3">
        <w:rPr>
          <w:rFonts w:ascii="Tahoma" w:hAnsi="Tahoma" w:cs="Tahoma"/>
          <w:sz w:val="20"/>
          <w:szCs w:val="20"/>
        </w:rPr>
        <w:t>nter</w:t>
      </w:r>
      <w:ins w:author="Teri Mason" w:date="2016-03-14T11:49:00Z" w:id="913">
        <w:r w:rsidRPr="00E47A9A" w:rsidR="008414A4">
          <w:rPr>
            <w:rFonts w:ascii="Tahoma" w:hAnsi="Tahoma" w:cs="Tahoma"/>
            <w:sz w:val="20"/>
            <w:szCs w:val="20"/>
          </w:rPr>
          <w:t>, although we do try to break the staff with our floating Teacher. We try to have the first staff in to</w:t>
        </w:r>
      </w:ins>
      <w:ins w:author="Teri Mason" w:date="2016-03-14T11:50:00Z" w:id="914">
        <w:r w:rsidRPr="00E47A9A" w:rsidR="008414A4">
          <w:rPr>
            <w:rFonts w:ascii="Tahoma" w:hAnsi="Tahoma" w:cs="Tahoma"/>
            <w:sz w:val="20"/>
            <w:szCs w:val="20"/>
          </w:rPr>
          <w:t xml:space="preserve"> be </w:t>
        </w:r>
      </w:ins>
      <w:ins w:author="Teri Mason" w:date="2016-03-14T11:49:00Z" w:id="915">
        <w:r w:rsidRPr="00E47A9A" w:rsidR="008414A4">
          <w:rPr>
            <w:rFonts w:ascii="Tahoma" w:hAnsi="Tahoma" w:cs="Tahoma"/>
            <w:sz w:val="20"/>
            <w:szCs w:val="20"/>
          </w:rPr>
          <w:t xml:space="preserve">the first </w:t>
        </w:r>
      </w:ins>
      <w:ins w:author="Teri Mason" w:date="2016-03-14T11:50:00Z" w:id="916">
        <w:r w:rsidRPr="00E47A9A" w:rsidR="008414A4">
          <w:rPr>
            <w:rFonts w:ascii="Tahoma" w:hAnsi="Tahoma" w:cs="Tahoma"/>
            <w:sz w:val="20"/>
            <w:szCs w:val="20"/>
          </w:rPr>
          <w:t xml:space="preserve">to </w:t>
        </w:r>
      </w:ins>
      <w:ins w:author="Teri Mason" w:date="2016-03-14T11:49:00Z" w:id="917">
        <w:r w:rsidRPr="00E47A9A" w:rsidR="008414A4">
          <w:rPr>
            <w:rFonts w:ascii="Tahoma" w:hAnsi="Tahoma" w:cs="Tahoma"/>
            <w:sz w:val="20"/>
            <w:szCs w:val="20"/>
          </w:rPr>
          <w:t>break and work our way through the day, giving the next staff in a break, etc.</w:t>
        </w:r>
      </w:ins>
      <w:del w:author="Teri Mason" w:date="2016-03-14T11:49:00Z" w:id="918">
        <w:r w:rsidRPr="00E47A9A" w:rsidDel="008414A4" w:rsidR="00F856F3">
          <w:rPr>
            <w:rFonts w:ascii="Tahoma" w:hAnsi="Tahoma" w:cs="Tahoma"/>
            <w:sz w:val="20"/>
            <w:szCs w:val="20"/>
          </w:rPr>
          <w:delText>.</w:delText>
        </w:r>
      </w:del>
      <w:r w:rsidRPr="00E47A9A" w:rsidR="00F856F3">
        <w:rPr>
          <w:rFonts w:ascii="Tahoma" w:hAnsi="Tahoma" w:cs="Tahoma"/>
          <w:sz w:val="20"/>
          <w:szCs w:val="20"/>
        </w:rPr>
        <w:t xml:space="preserve"> </w:t>
      </w:r>
      <w:del w:author="Teri Mason" w:date="2017-07-28T13:12:00Z" w:id="919">
        <w:r w:rsidRPr="00E47A9A" w:rsidDel="000241A6" w:rsidR="0081086C">
          <w:rPr>
            <w:rFonts w:ascii="Tahoma" w:hAnsi="Tahoma" w:cs="Tahoma"/>
            <w:sz w:val="20"/>
            <w:szCs w:val="20"/>
          </w:rPr>
          <w:delText xml:space="preserve"> </w:delText>
        </w:r>
      </w:del>
      <w:ins w:author="Teri Mason" w:date="2017-07-18T14:10:00Z" w:id="920">
        <w:r w:rsidRPr="00E47A9A" w:rsidR="00823905">
          <w:rPr>
            <w:rFonts w:ascii="Tahoma" w:hAnsi="Tahoma" w:cs="Tahoma"/>
            <w:sz w:val="20"/>
            <w:szCs w:val="20"/>
          </w:rPr>
          <w:t>There is a teac</w:t>
        </w:r>
        <w:r w:rsidRPr="00E47A9A" w:rsidR="000241A6">
          <w:rPr>
            <w:rFonts w:ascii="Tahoma" w:hAnsi="Tahoma" w:cs="Tahoma"/>
            <w:sz w:val="20"/>
            <w:szCs w:val="20"/>
          </w:rPr>
          <w:t xml:space="preserve">her lounge in the basement for </w:t>
        </w:r>
        <w:r w:rsidRPr="00E47A9A" w:rsidR="00823905">
          <w:rPr>
            <w:rFonts w:ascii="Tahoma" w:hAnsi="Tahoma" w:cs="Tahoma"/>
            <w:sz w:val="20"/>
            <w:szCs w:val="20"/>
          </w:rPr>
          <w:t xml:space="preserve">your </w:t>
        </w:r>
      </w:ins>
      <w:ins w:author="Teri Mason" w:date="2017-07-18T14:11:00Z" w:id="921">
        <w:r w:rsidRPr="00E47A9A" w:rsidR="00823905">
          <w:rPr>
            <w:rFonts w:ascii="Tahoma" w:hAnsi="Tahoma" w:cs="Tahoma"/>
            <w:sz w:val="20"/>
            <w:szCs w:val="20"/>
          </w:rPr>
          <w:t>convenience</w:t>
        </w:r>
      </w:ins>
      <w:ins w:author="Teri Mason" w:date="2017-07-18T14:10:00Z" w:id="922">
        <w:r w:rsidRPr="00E47A9A" w:rsidR="00823905">
          <w:rPr>
            <w:rFonts w:ascii="Tahoma" w:hAnsi="Tahoma" w:cs="Tahoma"/>
            <w:sz w:val="20"/>
            <w:szCs w:val="20"/>
          </w:rPr>
          <w:t>.</w:t>
        </w:r>
      </w:ins>
    </w:p>
    <w:p w:rsidRPr="00E47A9A" w:rsidR="00367B31" w:rsidP="003310C6" w:rsidRDefault="00367B31" w14:paraId="0CD9C2D5" w14:textId="77777777">
      <w:pPr>
        <w:rPr>
          <w:rFonts w:ascii="Tahoma" w:hAnsi="Tahoma" w:cs="Tahoma"/>
          <w:sz w:val="20"/>
          <w:szCs w:val="20"/>
        </w:rPr>
      </w:pPr>
    </w:p>
    <w:p w:rsidRPr="00E47A9A" w:rsidR="006F47D6" w:rsidP="003310C6" w:rsidRDefault="00367B31" w14:paraId="191411E4" w14:textId="77777777">
      <w:pPr>
        <w:rPr>
          <w:rFonts w:ascii="Tahoma" w:hAnsi="Tahoma" w:cs="Tahoma"/>
          <w:b/>
          <w:sz w:val="20"/>
          <w:szCs w:val="20"/>
        </w:rPr>
      </w:pPr>
      <w:r w:rsidRPr="00E47A9A">
        <w:rPr>
          <w:rFonts w:ascii="Tahoma" w:hAnsi="Tahoma" w:cs="Tahoma"/>
          <w:b/>
          <w:sz w:val="20"/>
          <w:szCs w:val="20"/>
        </w:rPr>
        <w:t>TELEPH</w:t>
      </w:r>
      <w:r w:rsidRPr="00E47A9A" w:rsidR="0093376B">
        <w:rPr>
          <w:rFonts w:ascii="Tahoma" w:hAnsi="Tahoma" w:cs="Tahoma"/>
          <w:b/>
          <w:sz w:val="20"/>
          <w:szCs w:val="20"/>
        </w:rPr>
        <w:t>ONES</w:t>
      </w:r>
    </w:p>
    <w:p w:rsidRPr="00E47A9A" w:rsidR="00367B31" w:rsidDel="003F4587" w:rsidP="003310C6" w:rsidRDefault="00367B31" w14:paraId="31FF0742" w14:textId="77777777">
      <w:pPr>
        <w:rPr>
          <w:del w:author="Nekussa" w:date="2016-01-22T15:08:00Z" w:id="923"/>
          <w:rFonts w:ascii="Tahoma" w:hAnsi="Tahoma" w:cs="Tahoma"/>
          <w:sz w:val="20"/>
          <w:szCs w:val="20"/>
        </w:rPr>
      </w:pPr>
    </w:p>
    <w:p w:rsidRPr="00E47A9A" w:rsidR="006F47D6" w:rsidDel="003F4587" w:rsidP="003310C6" w:rsidRDefault="00571837" w14:paraId="1FC647FE" w14:textId="77777777">
      <w:pPr>
        <w:rPr>
          <w:del w:author="Nekussa" w:date="2016-01-22T15:08:00Z" w:id="924"/>
          <w:rFonts w:ascii="Tahoma" w:hAnsi="Tahoma" w:cs="Tahoma"/>
          <w:sz w:val="20"/>
          <w:szCs w:val="20"/>
        </w:rPr>
      </w:pPr>
      <w:r w:rsidRPr="00E47A9A">
        <w:rPr>
          <w:rFonts w:ascii="Tahoma" w:hAnsi="Tahoma" w:cs="Tahoma"/>
          <w:sz w:val="20"/>
          <w:szCs w:val="20"/>
        </w:rPr>
        <w:t>Cell phones are to be left out in your car, or in the resource</w:t>
      </w:r>
      <w:r w:rsidRPr="00E47A9A" w:rsidR="00A33DB0">
        <w:rPr>
          <w:rFonts w:ascii="Tahoma" w:hAnsi="Tahoma" w:cs="Tahoma"/>
          <w:sz w:val="20"/>
          <w:szCs w:val="20"/>
        </w:rPr>
        <w:t xml:space="preserve">/break </w:t>
      </w:r>
      <w:r w:rsidRPr="00E47A9A">
        <w:rPr>
          <w:rFonts w:ascii="Tahoma" w:hAnsi="Tahoma" w:cs="Tahoma"/>
          <w:sz w:val="20"/>
          <w:szCs w:val="20"/>
        </w:rPr>
        <w:t xml:space="preserve">room </w:t>
      </w:r>
      <w:del w:author="Nekussa" w:date="2016-01-22T15:08:00Z" w:id="925">
        <w:r w:rsidRPr="00E47A9A" w:rsidDel="003F4587">
          <w:rPr>
            <w:rFonts w:ascii="Tahoma" w:hAnsi="Tahoma" w:cs="Tahoma"/>
            <w:sz w:val="20"/>
            <w:szCs w:val="20"/>
          </w:rPr>
          <w:delText xml:space="preserve">in the </w:delText>
        </w:r>
        <w:r w:rsidRPr="00E47A9A" w:rsidDel="003F4587">
          <w:rPr>
            <w:rFonts w:ascii="Tahoma" w:hAnsi="Tahoma" w:cs="Tahoma"/>
            <w:b/>
            <w:sz w:val="20"/>
            <w:szCs w:val="20"/>
          </w:rPr>
          <w:delText xml:space="preserve">“OFF” </w:delText>
        </w:r>
        <w:r w:rsidRPr="00E47A9A" w:rsidDel="003F4587">
          <w:rPr>
            <w:rFonts w:ascii="Tahoma" w:hAnsi="Tahoma" w:cs="Tahoma"/>
            <w:sz w:val="20"/>
            <w:szCs w:val="20"/>
          </w:rPr>
          <w:delText>position.</w:delText>
        </w:r>
      </w:del>
      <w:ins w:author="Nekussa" w:date="2016-01-22T15:08:00Z" w:id="926">
        <w:r w:rsidRPr="00E47A9A" w:rsidR="003F4587">
          <w:rPr>
            <w:rFonts w:ascii="Tahoma" w:hAnsi="Tahoma" w:cs="Tahoma"/>
            <w:sz w:val="20"/>
            <w:szCs w:val="20"/>
          </w:rPr>
          <w:t xml:space="preserve">and turned off.  </w:t>
        </w:r>
      </w:ins>
    </w:p>
    <w:p w:rsidRPr="00E47A9A" w:rsidR="006F47D6" w:rsidP="003310C6" w:rsidRDefault="006F47D6" w14:paraId="14C4AD06" w14:textId="77777777">
      <w:pPr>
        <w:rPr>
          <w:rFonts w:ascii="Tahoma" w:hAnsi="Tahoma" w:cs="Tahoma"/>
          <w:sz w:val="20"/>
          <w:szCs w:val="20"/>
        </w:rPr>
      </w:pPr>
      <w:r w:rsidRPr="00E47A9A">
        <w:rPr>
          <w:rFonts w:ascii="Tahoma" w:hAnsi="Tahoma" w:cs="Tahoma"/>
          <w:sz w:val="20"/>
          <w:szCs w:val="20"/>
        </w:rPr>
        <w:t>No staff member is to use a cell phone while in direct supervision of children.</w:t>
      </w:r>
      <w:ins w:author="Nekussa" w:date="2016-01-22T15:08:00Z" w:id="927">
        <w:r w:rsidRPr="00E47A9A" w:rsidR="003F4587">
          <w:rPr>
            <w:rFonts w:ascii="Tahoma" w:hAnsi="Tahoma" w:cs="Tahoma"/>
            <w:sz w:val="20"/>
            <w:szCs w:val="20"/>
          </w:rPr>
          <w:t xml:space="preserve"> </w:t>
        </w:r>
      </w:ins>
      <w:r w:rsidRPr="00E47A9A">
        <w:rPr>
          <w:rFonts w:ascii="Tahoma" w:hAnsi="Tahoma" w:cs="Tahoma"/>
          <w:sz w:val="20"/>
          <w:szCs w:val="20"/>
        </w:rPr>
        <w:t xml:space="preserve"> </w:t>
      </w:r>
      <w:r w:rsidRPr="00E47A9A" w:rsidR="00571837">
        <w:rPr>
          <w:rFonts w:ascii="Tahoma" w:hAnsi="Tahoma" w:cs="Tahoma"/>
          <w:sz w:val="20"/>
          <w:szCs w:val="20"/>
        </w:rPr>
        <w:t>If you</w:t>
      </w:r>
      <w:r w:rsidRPr="00E47A9A" w:rsidR="0093376B">
        <w:rPr>
          <w:rFonts w:ascii="Tahoma" w:hAnsi="Tahoma" w:cs="Tahoma"/>
          <w:sz w:val="20"/>
          <w:szCs w:val="20"/>
        </w:rPr>
        <w:t xml:space="preserve"> are</w:t>
      </w:r>
      <w:r w:rsidRPr="00E47A9A" w:rsidR="00571837">
        <w:rPr>
          <w:rFonts w:ascii="Tahoma" w:hAnsi="Tahoma" w:cs="Tahoma"/>
          <w:sz w:val="20"/>
          <w:szCs w:val="20"/>
        </w:rPr>
        <w:t xml:space="preserve"> expecting an emergency </w:t>
      </w:r>
      <w:r w:rsidRPr="00E47A9A" w:rsidR="0081086C">
        <w:rPr>
          <w:rFonts w:ascii="Tahoma" w:hAnsi="Tahoma" w:cs="Tahoma"/>
          <w:sz w:val="20"/>
          <w:szCs w:val="20"/>
        </w:rPr>
        <w:t>call, you may direct it to the C</w:t>
      </w:r>
      <w:r w:rsidRPr="00E47A9A" w:rsidR="00571837">
        <w:rPr>
          <w:rFonts w:ascii="Tahoma" w:hAnsi="Tahoma" w:cs="Tahoma"/>
          <w:sz w:val="20"/>
          <w:szCs w:val="20"/>
        </w:rPr>
        <w:t>enter</w:t>
      </w:r>
      <w:ins w:author="Teri Mason" w:date="2019-05-15T16:53:00Z" w:id="928">
        <w:r w:rsidR="00796FC8">
          <w:rPr>
            <w:rFonts w:ascii="Tahoma" w:hAnsi="Tahoma" w:cs="Tahoma"/>
            <w:sz w:val="20"/>
            <w:szCs w:val="20"/>
          </w:rPr>
          <w:t>’</w:t>
        </w:r>
      </w:ins>
      <w:r w:rsidRPr="00627C1B" w:rsidR="00571837">
        <w:rPr>
          <w:rFonts w:ascii="Tahoma" w:hAnsi="Tahoma" w:cs="Tahoma"/>
          <w:sz w:val="20"/>
          <w:szCs w:val="20"/>
        </w:rPr>
        <w:t>s phone.</w:t>
      </w:r>
      <w:r w:rsidRPr="00F36429" w:rsidR="0093376B">
        <w:rPr>
          <w:rFonts w:ascii="Tahoma" w:hAnsi="Tahoma" w:cs="Tahoma"/>
          <w:sz w:val="20"/>
          <w:szCs w:val="20"/>
        </w:rPr>
        <w:t xml:space="preserve"> </w:t>
      </w:r>
      <w:ins w:author="Nekussa" w:date="2016-01-22T15:09:00Z" w:id="929">
        <w:r w:rsidRPr="005E7B07" w:rsidR="003F4587">
          <w:rPr>
            <w:rFonts w:ascii="Tahoma" w:hAnsi="Tahoma" w:cs="Tahoma"/>
            <w:sz w:val="20"/>
            <w:szCs w:val="20"/>
          </w:rPr>
          <w:t xml:space="preserve"> </w:t>
        </w:r>
      </w:ins>
      <w:r w:rsidRPr="005E7B07" w:rsidR="0093376B">
        <w:rPr>
          <w:rFonts w:ascii="Tahoma" w:hAnsi="Tahoma" w:cs="Tahoma"/>
          <w:sz w:val="20"/>
          <w:szCs w:val="20"/>
        </w:rPr>
        <w:t xml:space="preserve">If you receive an incoming </w:t>
      </w:r>
      <w:r w:rsidRPr="00156DBA" w:rsidR="0093376B">
        <w:rPr>
          <w:rFonts w:ascii="Tahoma" w:hAnsi="Tahoma" w:cs="Tahoma"/>
          <w:sz w:val="20"/>
          <w:szCs w:val="20"/>
        </w:rPr>
        <w:t>call,</w:t>
      </w:r>
      <w:ins w:author="Nekussa" w:date="2016-01-22T15:09:00Z" w:id="930">
        <w:r w:rsidRPr="00156DBA" w:rsidR="003F4587">
          <w:rPr>
            <w:rFonts w:ascii="Tahoma" w:hAnsi="Tahoma" w:cs="Tahoma"/>
            <w:sz w:val="20"/>
            <w:szCs w:val="20"/>
          </w:rPr>
          <w:t xml:space="preserve"> </w:t>
        </w:r>
      </w:ins>
      <w:del w:author="Nekussa" w:date="2016-01-22T15:09:00Z" w:id="931">
        <w:r w:rsidRPr="000E18B1" w:rsidDel="003F4587" w:rsidR="0093376B">
          <w:rPr>
            <w:rFonts w:ascii="Tahoma" w:hAnsi="Tahoma" w:cs="Tahoma"/>
            <w:sz w:val="20"/>
            <w:szCs w:val="20"/>
          </w:rPr>
          <w:delText xml:space="preserve"> </w:delText>
        </w:r>
      </w:del>
      <w:r w:rsidRPr="00E47A9A" w:rsidR="0093376B">
        <w:rPr>
          <w:rFonts w:ascii="Tahoma" w:hAnsi="Tahoma" w:cs="Tahoma"/>
          <w:sz w:val="20"/>
          <w:szCs w:val="20"/>
        </w:rPr>
        <w:t>managers may take a message as to not interfere with your class unless it is an emergency or a parent.</w:t>
      </w:r>
      <w:ins w:author="Teri Mason" w:date="2016-06-15T10:45:00Z" w:id="932">
        <w:r w:rsidRPr="00E47A9A" w:rsidR="005309F9">
          <w:rPr>
            <w:rFonts w:ascii="Tahoma" w:hAnsi="Tahoma" w:cs="Tahoma"/>
            <w:sz w:val="20"/>
            <w:szCs w:val="20"/>
          </w:rPr>
          <w:t xml:space="preserve">  Although, we do make exceptions when a teacher is using her</w:t>
        </w:r>
      </w:ins>
      <w:ins w:author="Teri Mason" w:date="2016-06-15T10:48:00Z" w:id="933">
        <w:r w:rsidRPr="00E47A9A" w:rsidR="005309F9">
          <w:rPr>
            <w:rFonts w:ascii="Tahoma" w:hAnsi="Tahoma" w:cs="Tahoma"/>
            <w:sz w:val="20"/>
            <w:szCs w:val="20"/>
          </w:rPr>
          <w:t>/his</w:t>
        </w:r>
      </w:ins>
      <w:ins w:author="Teri Mason" w:date="2016-06-15T10:45:00Z" w:id="934">
        <w:r w:rsidRPr="00E47A9A" w:rsidR="000241A6">
          <w:rPr>
            <w:rFonts w:ascii="Tahoma" w:hAnsi="Tahoma" w:cs="Tahoma"/>
            <w:sz w:val="20"/>
            <w:szCs w:val="20"/>
          </w:rPr>
          <w:t xml:space="preserve"> camera on</w:t>
        </w:r>
      </w:ins>
      <w:ins w:author="Teri Mason" w:date="2016-06-15T10:48:00Z" w:id="935">
        <w:r w:rsidRPr="00E47A9A" w:rsidR="005309F9">
          <w:rPr>
            <w:rFonts w:ascii="Tahoma" w:hAnsi="Tahoma" w:cs="Tahoma"/>
            <w:sz w:val="20"/>
            <w:szCs w:val="20"/>
          </w:rPr>
          <w:t xml:space="preserve"> their phone for purposes of putting pictures on our Northwoods Child Development Facebook page.  We do ask that pictures of the kids be deleted immediately upon sharing them on Facebook so they are </w:t>
        </w:r>
        <w:r w:rsidRPr="00E47A9A" w:rsidR="005309F9">
          <w:rPr>
            <w:rFonts w:ascii="Tahoma" w:hAnsi="Tahoma" w:cs="Tahoma"/>
            <w:sz w:val="20"/>
            <w:szCs w:val="20"/>
          </w:rPr>
          <w:lastRenderedPageBreak/>
          <w:t>not on your phone.  This is so their confidentialit</w:t>
        </w:r>
      </w:ins>
      <w:ins w:author="Teri Mason" w:date="2016-06-15T10:50:00Z" w:id="936">
        <w:r w:rsidRPr="00E47A9A" w:rsidR="005309F9">
          <w:rPr>
            <w:rFonts w:ascii="Tahoma" w:hAnsi="Tahoma" w:cs="Tahoma"/>
            <w:sz w:val="20"/>
            <w:szCs w:val="20"/>
          </w:rPr>
          <w:t xml:space="preserve">y is not </w:t>
        </w:r>
      </w:ins>
      <w:ins w:author="Teri Mason" w:date="2016-06-15T10:51:00Z" w:id="937">
        <w:r w:rsidRPr="00E47A9A" w:rsidR="005309F9">
          <w:rPr>
            <w:rFonts w:ascii="Tahoma" w:hAnsi="Tahoma" w:cs="Tahoma"/>
            <w:sz w:val="20"/>
            <w:szCs w:val="20"/>
          </w:rPr>
          <w:t>jeopardized</w:t>
        </w:r>
      </w:ins>
      <w:ins w:author="Teri Mason" w:date="2016-06-15T10:50:00Z" w:id="938">
        <w:r w:rsidRPr="00E47A9A" w:rsidR="005309F9">
          <w:rPr>
            <w:rFonts w:ascii="Tahoma" w:hAnsi="Tahoma" w:cs="Tahoma"/>
            <w:sz w:val="20"/>
            <w:szCs w:val="20"/>
          </w:rPr>
          <w:t xml:space="preserve"> if your phone is </w:t>
        </w:r>
        <w:proofErr w:type="spellStart"/>
        <w:r w:rsidRPr="00E47A9A" w:rsidR="005309F9">
          <w:rPr>
            <w:rFonts w:ascii="Tahoma" w:hAnsi="Tahoma" w:cs="Tahoma"/>
            <w:sz w:val="20"/>
            <w:szCs w:val="20"/>
          </w:rPr>
          <w:t>lost</w:t>
        </w:r>
        <w:proofErr w:type="spellEnd"/>
        <w:r w:rsidRPr="00E47A9A" w:rsidR="005309F9">
          <w:rPr>
            <w:rFonts w:ascii="Tahoma" w:hAnsi="Tahoma" w:cs="Tahoma"/>
            <w:sz w:val="20"/>
            <w:szCs w:val="20"/>
          </w:rPr>
          <w:t xml:space="preserve"> </w:t>
        </w:r>
        <w:proofErr w:type="spellStart"/>
        <w:r w:rsidRPr="00E47A9A" w:rsidR="005309F9">
          <w:rPr>
            <w:rFonts w:ascii="Tahoma" w:hAnsi="Tahoma" w:cs="Tahoma"/>
            <w:sz w:val="20"/>
            <w:szCs w:val="20"/>
          </w:rPr>
          <w:t>of</w:t>
        </w:r>
        <w:proofErr w:type="spellEnd"/>
        <w:r w:rsidRPr="00E47A9A" w:rsidR="005309F9">
          <w:rPr>
            <w:rFonts w:ascii="Tahoma" w:hAnsi="Tahoma" w:cs="Tahoma"/>
            <w:sz w:val="20"/>
            <w:szCs w:val="20"/>
          </w:rPr>
          <w:t xml:space="preserve"> stolen.</w:t>
        </w:r>
      </w:ins>
    </w:p>
    <w:p w:rsidRPr="00E47A9A" w:rsidR="003F4587" w:rsidP="003310C6" w:rsidRDefault="003F4587" w14:paraId="582E792C" w14:textId="77777777">
      <w:pPr>
        <w:rPr>
          <w:ins w:author="Nekussa" w:date="2016-01-22T15:09:00Z" w:id="939"/>
          <w:rFonts w:ascii="Tahoma" w:hAnsi="Tahoma" w:cs="Tahoma"/>
          <w:sz w:val="20"/>
          <w:szCs w:val="20"/>
        </w:rPr>
      </w:pPr>
    </w:p>
    <w:p w:rsidRPr="00E47A9A" w:rsidR="006F47D6" w:rsidP="003310C6" w:rsidRDefault="006F47D6" w14:paraId="09EB7D75" w14:textId="77777777">
      <w:pPr>
        <w:rPr>
          <w:rFonts w:ascii="Tahoma" w:hAnsi="Tahoma" w:cs="Tahoma"/>
          <w:sz w:val="20"/>
          <w:szCs w:val="20"/>
        </w:rPr>
      </w:pPr>
      <w:r w:rsidRPr="00E47A9A">
        <w:rPr>
          <w:rFonts w:ascii="Tahoma" w:hAnsi="Tahoma" w:cs="Tahoma"/>
          <w:sz w:val="20"/>
          <w:szCs w:val="20"/>
        </w:rPr>
        <w:t xml:space="preserve">Cell phones are allowed </w:t>
      </w:r>
      <w:r w:rsidRPr="00E47A9A" w:rsidR="0093376B">
        <w:rPr>
          <w:rFonts w:ascii="Tahoma" w:hAnsi="Tahoma" w:cs="Tahoma"/>
          <w:sz w:val="20"/>
          <w:szCs w:val="20"/>
        </w:rPr>
        <w:t xml:space="preserve">only while staff members are on lunch </w:t>
      </w:r>
      <w:r w:rsidRPr="00E47A9A">
        <w:rPr>
          <w:rFonts w:ascii="Tahoma" w:hAnsi="Tahoma" w:cs="Tahoma"/>
          <w:sz w:val="20"/>
          <w:szCs w:val="20"/>
        </w:rPr>
        <w:t>break &amp; out of the classrooms.</w:t>
      </w:r>
      <w:ins w:author="Nekussa" w:date="2016-01-22T15:09:00Z" w:id="940">
        <w:r w:rsidRPr="00E47A9A" w:rsidR="003F4587">
          <w:rPr>
            <w:rFonts w:ascii="Tahoma" w:hAnsi="Tahoma" w:cs="Tahoma"/>
            <w:sz w:val="20"/>
            <w:szCs w:val="20"/>
          </w:rPr>
          <w:t xml:space="preserve">  </w:t>
        </w:r>
      </w:ins>
      <w:del w:author="Nekussa" w:date="2016-01-22T15:09:00Z" w:id="941">
        <w:r w:rsidRPr="00E47A9A" w:rsidDel="003F4587" w:rsidR="0093376B">
          <w:rPr>
            <w:rFonts w:ascii="Tahoma" w:hAnsi="Tahoma" w:cs="Tahoma"/>
            <w:sz w:val="20"/>
            <w:szCs w:val="20"/>
          </w:rPr>
          <w:delText xml:space="preserve"> </w:delText>
        </w:r>
      </w:del>
      <w:r w:rsidRPr="00E47A9A" w:rsidR="0093376B">
        <w:rPr>
          <w:rFonts w:ascii="Tahoma" w:hAnsi="Tahoma" w:cs="Tahoma"/>
          <w:sz w:val="20"/>
          <w:szCs w:val="20"/>
        </w:rPr>
        <w:t>Calls must be kept short &amp; within reason</w:t>
      </w:r>
      <w:r w:rsidRPr="00E47A9A" w:rsidR="00A33DB0">
        <w:rPr>
          <w:rFonts w:ascii="Tahoma" w:hAnsi="Tahoma" w:cs="Tahoma"/>
          <w:sz w:val="20"/>
          <w:szCs w:val="20"/>
        </w:rPr>
        <w:t>.</w:t>
      </w:r>
    </w:p>
    <w:p w:rsidRPr="00E47A9A" w:rsidR="00571837" w:rsidP="003310C6" w:rsidRDefault="0093376B" w14:paraId="2A389745" w14:textId="77777777">
      <w:pPr>
        <w:rPr>
          <w:rFonts w:ascii="Tahoma" w:hAnsi="Tahoma" w:cs="Tahoma"/>
          <w:sz w:val="20"/>
          <w:szCs w:val="20"/>
        </w:rPr>
      </w:pPr>
      <w:r w:rsidRPr="00E47A9A">
        <w:rPr>
          <w:rFonts w:ascii="Tahoma" w:hAnsi="Tahoma" w:cs="Tahoma"/>
          <w:sz w:val="20"/>
          <w:szCs w:val="20"/>
        </w:rPr>
        <w:t>First offense: Verbal warning</w:t>
      </w:r>
    </w:p>
    <w:p w:rsidRPr="00E47A9A" w:rsidR="0093376B" w:rsidP="003310C6" w:rsidRDefault="0081086C" w14:paraId="580FFA85" w14:textId="77777777">
      <w:pPr>
        <w:rPr>
          <w:rFonts w:ascii="Tahoma" w:hAnsi="Tahoma" w:cs="Tahoma"/>
          <w:sz w:val="20"/>
          <w:szCs w:val="20"/>
        </w:rPr>
      </w:pPr>
      <w:r w:rsidRPr="00E47A9A">
        <w:rPr>
          <w:rFonts w:ascii="Tahoma" w:hAnsi="Tahoma" w:cs="Tahoma"/>
          <w:sz w:val="20"/>
          <w:szCs w:val="20"/>
        </w:rPr>
        <w:t>Second offense:  Suspension at D</w:t>
      </w:r>
      <w:r w:rsidRPr="00E47A9A" w:rsidR="0093376B">
        <w:rPr>
          <w:rFonts w:ascii="Tahoma" w:hAnsi="Tahoma" w:cs="Tahoma"/>
          <w:sz w:val="20"/>
          <w:szCs w:val="20"/>
        </w:rPr>
        <w:t>irector’s discretion</w:t>
      </w:r>
    </w:p>
    <w:p w:rsidRPr="00E47A9A" w:rsidR="0093376B" w:rsidP="003310C6" w:rsidRDefault="0093376B" w14:paraId="780AB2F4" w14:textId="77777777">
      <w:pPr>
        <w:rPr>
          <w:rFonts w:ascii="Tahoma" w:hAnsi="Tahoma" w:cs="Tahoma"/>
          <w:sz w:val="20"/>
          <w:szCs w:val="20"/>
        </w:rPr>
      </w:pPr>
      <w:r w:rsidRPr="00E47A9A">
        <w:rPr>
          <w:rFonts w:ascii="Tahoma" w:hAnsi="Tahoma" w:cs="Tahoma"/>
          <w:sz w:val="20"/>
          <w:szCs w:val="20"/>
        </w:rPr>
        <w:t>Third offense:  Termination</w:t>
      </w:r>
    </w:p>
    <w:p w:rsidRPr="00E47A9A" w:rsidR="00367B31" w:rsidP="003310C6" w:rsidRDefault="00367B31" w14:paraId="4D803765" w14:textId="77777777">
      <w:pPr>
        <w:rPr>
          <w:rFonts w:ascii="Tahoma" w:hAnsi="Tahoma" w:cs="Tahoma"/>
          <w:sz w:val="20"/>
          <w:szCs w:val="20"/>
        </w:rPr>
      </w:pPr>
    </w:p>
    <w:p w:rsidRPr="00E47A9A" w:rsidR="00E5420B" w:rsidP="003310C6" w:rsidRDefault="00E5420B" w14:paraId="4ADA082A" w14:textId="77777777">
      <w:pPr>
        <w:rPr>
          <w:ins w:author="Teri Mason" w:date="2016-01-23T13:44:00Z" w:id="942"/>
          <w:rFonts w:ascii="Tahoma" w:hAnsi="Tahoma" w:cs="Tahoma"/>
          <w:b/>
          <w:sz w:val="20"/>
          <w:szCs w:val="20"/>
        </w:rPr>
      </w:pPr>
    </w:p>
    <w:p w:rsidRPr="00E47A9A" w:rsidR="00077F57" w:rsidP="003310C6" w:rsidRDefault="00077F57" w14:paraId="2978115F" w14:textId="77777777">
      <w:pPr>
        <w:rPr>
          <w:ins w:author="Teri Mason" w:date="2017-07-19T11:18:00Z" w:id="943"/>
          <w:rFonts w:ascii="Tahoma" w:hAnsi="Tahoma" w:cs="Tahoma"/>
          <w:b/>
          <w:sz w:val="20"/>
          <w:szCs w:val="20"/>
        </w:rPr>
      </w:pPr>
    </w:p>
    <w:p w:rsidR="00077F57" w:rsidP="003310C6" w:rsidRDefault="00077F57" w14:paraId="7E3F2261" w14:textId="77777777">
      <w:pPr>
        <w:rPr>
          <w:ins w:author="Teri Mason" w:date="2019-05-15T16:54:00Z" w:id="944"/>
          <w:rFonts w:ascii="Tahoma" w:hAnsi="Tahoma" w:cs="Tahoma"/>
          <w:b/>
          <w:sz w:val="20"/>
          <w:szCs w:val="20"/>
        </w:rPr>
      </w:pPr>
    </w:p>
    <w:p w:rsidR="00796FC8" w:rsidP="003310C6" w:rsidRDefault="00796FC8" w14:paraId="5716DE45" w14:textId="77777777">
      <w:pPr>
        <w:rPr>
          <w:ins w:author="Teri Mason" w:date="2019-05-15T16:54:00Z" w:id="945"/>
          <w:rFonts w:ascii="Tahoma" w:hAnsi="Tahoma" w:cs="Tahoma"/>
          <w:b/>
          <w:sz w:val="20"/>
          <w:szCs w:val="20"/>
        </w:rPr>
      </w:pPr>
    </w:p>
    <w:p w:rsidRPr="00627C1B" w:rsidR="00796FC8" w:rsidP="003310C6" w:rsidRDefault="00796FC8" w14:paraId="2359E0CC" w14:textId="77777777">
      <w:pPr>
        <w:rPr>
          <w:ins w:author="Teri Mason" w:date="2017-07-19T11:18:00Z" w:id="946"/>
          <w:rFonts w:ascii="Tahoma" w:hAnsi="Tahoma" w:cs="Tahoma"/>
          <w:b/>
          <w:sz w:val="20"/>
          <w:szCs w:val="20"/>
        </w:rPr>
      </w:pPr>
    </w:p>
    <w:p w:rsidRPr="005E7B07" w:rsidR="00087AD4" w:rsidDel="003F4587" w:rsidP="003310C6" w:rsidRDefault="00D805BC" w14:paraId="4A11C2E2" w14:textId="77777777">
      <w:pPr>
        <w:rPr>
          <w:del w:author="Nekussa" w:date="2016-01-22T15:10:00Z" w:id="947"/>
          <w:rFonts w:ascii="Tahoma" w:hAnsi="Tahoma" w:cs="Tahoma"/>
          <w:b/>
          <w:sz w:val="20"/>
          <w:szCs w:val="20"/>
        </w:rPr>
      </w:pPr>
      <w:ins w:author="Nekussa" w:date="2016-01-22T15:20:00Z" w:id="948">
        <w:r w:rsidRPr="00F36429">
          <w:rPr>
            <w:rFonts w:ascii="Tahoma" w:hAnsi="Tahoma" w:cs="Tahoma"/>
            <w:b/>
            <w:sz w:val="20"/>
            <w:szCs w:val="20"/>
          </w:rPr>
          <w:t xml:space="preserve">STUDENT </w:t>
        </w:r>
      </w:ins>
      <w:r w:rsidRPr="005E7B07" w:rsidR="00087AD4">
        <w:rPr>
          <w:rFonts w:ascii="Tahoma" w:hAnsi="Tahoma" w:cs="Tahoma"/>
          <w:b/>
          <w:sz w:val="20"/>
          <w:szCs w:val="20"/>
        </w:rPr>
        <w:t>MEALS</w:t>
      </w:r>
    </w:p>
    <w:p w:rsidRPr="00156DBA" w:rsidR="00087AD4" w:rsidP="003310C6" w:rsidRDefault="00087AD4" w14:paraId="266E2A99" w14:textId="77777777">
      <w:pPr>
        <w:rPr>
          <w:rFonts w:ascii="Tahoma" w:hAnsi="Tahoma" w:cs="Tahoma"/>
          <w:b/>
          <w:sz w:val="20"/>
          <w:szCs w:val="20"/>
        </w:rPr>
      </w:pPr>
    </w:p>
    <w:p w:rsidRPr="00E47A9A" w:rsidR="00BD0122" w:rsidP="003310C6" w:rsidRDefault="00087AD4" w14:paraId="6B6508E5" w14:textId="77777777">
      <w:pPr>
        <w:rPr>
          <w:ins w:author="Nekussa" w:date="2016-01-22T15:10:00Z" w:id="949"/>
          <w:rFonts w:ascii="Tahoma" w:hAnsi="Tahoma" w:cs="Tahoma"/>
          <w:sz w:val="20"/>
          <w:szCs w:val="20"/>
        </w:rPr>
      </w:pPr>
      <w:r w:rsidRPr="00156DBA">
        <w:rPr>
          <w:rFonts w:ascii="Tahoma" w:hAnsi="Tahoma" w:cs="Tahoma"/>
          <w:sz w:val="20"/>
          <w:szCs w:val="20"/>
        </w:rPr>
        <w:t>Staff will</w:t>
      </w:r>
      <w:r w:rsidRPr="000E18B1">
        <w:rPr>
          <w:rFonts w:ascii="Tahoma" w:hAnsi="Tahoma" w:cs="Tahoma"/>
          <w:sz w:val="20"/>
          <w:szCs w:val="20"/>
        </w:rPr>
        <w:t xml:space="preserve"> be required to sit at the table with the children during mealti</w:t>
      </w:r>
      <w:r w:rsidRPr="00E47A9A">
        <w:rPr>
          <w:rFonts w:ascii="Tahoma" w:hAnsi="Tahoma" w:cs="Tahoma"/>
          <w:sz w:val="20"/>
          <w:szCs w:val="20"/>
        </w:rPr>
        <w:t>me (</w:t>
      </w:r>
      <w:ins w:author="Teri Mason" w:date="2016-07-15T14:05:00Z" w:id="950">
        <w:r w:rsidRPr="00E47A9A" w:rsidR="00077F57">
          <w:rPr>
            <w:rFonts w:ascii="Tahoma" w:hAnsi="Tahoma" w:cs="Tahoma"/>
            <w:sz w:val="20"/>
            <w:szCs w:val="20"/>
          </w:rPr>
          <w:t>DCF Licensing Regulations</w:t>
        </w:r>
      </w:ins>
      <w:del w:author="Teri Mason" w:date="2016-07-15T14:05:00Z" w:id="951">
        <w:r w:rsidRPr="00E47A9A" w:rsidDel="002207E1" w:rsidR="00367B31">
          <w:rPr>
            <w:rFonts w:ascii="Tahoma" w:hAnsi="Tahoma" w:cs="Tahoma"/>
            <w:sz w:val="20"/>
            <w:szCs w:val="20"/>
          </w:rPr>
          <w:delText>WI Administrative</w:delText>
        </w:r>
        <w:r w:rsidRPr="00E47A9A" w:rsidDel="002207E1">
          <w:rPr>
            <w:rFonts w:ascii="Tahoma" w:hAnsi="Tahoma" w:cs="Tahoma"/>
            <w:sz w:val="20"/>
            <w:szCs w:val="20"/>
          </w:rPr>
          <w:delText xml:space="preserve"> Code HFS 46.07-5</w:delText>
        </w:r>
      </w:del>
      <w:r w:rsidRPr="00E47A9A">
        <w:rPr>
          <w:rFonts w:ascii="Tahoma" w:hAnsi="Tahoma" w:cs="Tahoma"/>
          <w:sz w:val="20"/>
          <w:szCs w:val="20"/>
        </w:rPr>
        <w:t xml:space="preserve">) and are allowed to eat </w:t>
      </w:r>
      <w:r w:rsidRPr="00E47A9A" w:rsidR="00BD0122">
        <w:rPr>
          <w:rFonts w:ascii="Tahoma" w:hAnsi="Tahoma" w:cs="Tahoma"/>
          <w:b/>
          <w:sz w:val="20"/>
          <w:szCs w:val="20"/>
        </w:rPr>
        <w:t xml:space="preserve">child-size portions. </w:t>
      </w:r>
      <w:r w:rsidRPr="00E47A9A" w:rsidR="00BD0122">
        <w:rPr>
          <w:rFonts w:ascii="Tahoma" w:hAnsi="Tahoma" w:cs="Tahoma"/>
          <w:sz w:val="20"/>
          <w:szCs w:val="20"/>
        </w:rPr>
        <w:t>You do not have to eat the meal if you do not care to</w:t>
      </w:r>
      <w:r w:rsidRPr="00E47A9A" w:rsidR="0081086C">
        <w:rPr>
          <w:rFonts w:ascii="Tahoma" w:hAnsi="Tahoma" w:cs="Tahoma"/>
          <w:sz w:val="20"/>
          <w:szCs w:val="20"/>
        </w:rPr>
        <w:t>. However,</w:t>
      </w:r>
      <w:r w:rsidRPr="00E47A9A" w:rsidR="00BD0122">
        <w:rPr>
          <w:rFonts w:ascii="Tahoma" w:hAnsi="Tahoma" w:cs="Tahoma"/>
          <w:sz w:val="20"/>
          <w:szCs w:val="20"/>
        </w:rPr>
        <w:t xml:space="preserve"> you may not eat other food in the room at any</w:t>
      </w:r>
      <w:ins w:author="Teri Mason" w:date="2017-07-19T11:18:00Z" w:id="952">
        <w:r w:rsidRPr="00E47A9A" w:rsidR="00077F57">
          <w:rPr>
            <w:rFonts w:ascii="Tahoma" w:hAnsi="Tahoma" w:cs="Tahoma"/>
            <w:sz w:val="20"/>
            <w:szCs w:val="20"/>
          </w:rPr>
          <w:t xml:space="preserve"> </w:t>
        </w:r>
      </w:ins>
      <w:r w:rsidRPr="00E47A9A" w:rsidR="00BD0122">
        <w:rPr>
          <w:rFonts w:ascii="Tahoma" w:hAnsi="Tahoma" w:cs="Tahoma"/>
          <w:sz w:val="20"/>
          <w:szCs w:val="20"/>
        </w:rPr>
        <w:t>time</w:t>
      </w:r>
      <w:r w:rsidRPr="00E47A9A" w:rsidR="00A77F99">
        <w:rPr>
          <w:rFonts w:ascii="Tahoma" w:hAnsi="Tahoma" w:cs="Tahoma"/>
          <w:sz w:val="20"/>
          <w:szCs w:val="20"/>
        </w:rPr>
        <w:t xml:space="preserve"> in front of the children</w:t>
      </w:r>
      <w:r w:rsidRPr="00E47A9A" w:rsidR="00BD0122">
        <w:rPr>
          <w:rFonts w:ascii="Tahoma" w:hAnsi="Tahoma" w:cs="Tahoma"/>
          <w:sz w:val="20"/>
          <w:szCs w:val="20"/>
        </w:rPr>
        <w:t>.</w:t>
      </w:r>
    </w:p>
    <w:p w:rsidRPr="00E47A9A" w:rsidR="003F4587" w:rsidP="003310C6" w:rsidRDefault="003F4587" w14:paraId="1E1326D0" w14:textId="77777777">
      <w:pPr>
        <w:rPr>
          <w:rFonts w:ascii="Tahoma" w:hAnsi="Tahoma" w:cs="Tahoma"/>
          <w:sz w:val="20"/>
          <w:szCs w:val="20"/>
        </w:rPr>
      </w:pPr>
    </w:p>
    <w:p w:rsidRPr="00E47A9A" w:rsidR="008F69BA" w:rsidP="003310C6" w:rsidRDefault="00BD0122" w14:paraId="5FC4C982" w14:textId="77777777">
      <w:pPr>
        <w:rPr>
          <w:ins w:author="Nekussa" w:date="2016-01-22T15:11:00Z" w:id="953"/>
          <w:rFonts w:ascii="Tahoma" w:hAnsi="Tahoma" w:cs="Tahoma"/>
          <w:sz w:val="20"/>
          <w:szCs w:val="20"/>
        </w:rPr>
      </w:pPr>
      <w:r w:rsidRPr="00E47A9A">
        <w:rPr>
          <w:rFonts w:ascii="Tahoma" w:hAnsi="Tahoma" w:cs="Tahoma"/>
          <w:sz w:val="20"/>
          <w:szCs w:val="20"/>
        </w:rPr>
        <w:t xml:space="preserve">You may have a beverage in the room as long as it is not in its original container except for water. We ask that </w:t>
      </w:r>
      <w:ins w:author="Nekussa" w:date="2016-01-22T15:10:00Z" w:id="954">
        <w:r w:rsidRPr="00E47A9A" w:rsidR="003F4587">
          <w:rPr>
            <w:rFonts w:ascii="Tahoma" w:hAnsi="Tahoma" w:cs="Tahoma"/>
            <w:sz w:val="20"/>
            <w:szCs w:val="20"/>
          </w:rPr>
          <w:t xml:space="preserve">soda </w:t>
        </w:r>
      </w:ins>
      <w:r w:rsidRPr="00E47A9A">
        <w:rPr>
          <w:rFonts w:ascii="Tahoma" w:hAnsi="Tahoma" w:cs="Tahoma"/>
          <w:sz w:val="20"/>
          <w:szCs w:val="20"/>
        </w:rPr>
        <w:t xml:space="preserve">pop and other beverages be placed in cups in the room. Absolutely no pop cans </w:t>
      </w:r>
      <w:r w:rsidRPr="00E47A9A" w:rsidR="00E2777E">
        <w:rPr>
          <w:rFonts w:ascii="Tahoma" w:hAnsi="Tahoma" w:cs="Tahoma"/>
          <w:sz w:val="20"/>
          <w:szCs w:val="20"/>
        </w:rPr>
        <w:t xml:space="preserve">are </w:t>
      </w:r>
      <w:r w:rsidRPr="00E47A9A">
        <w:rPr>
          <w:rFonts w:ascii="Tahoma" w:hAnsi="Tahoma" w:cs="Tahoma"/>
          <w:sz w:val="20"/>
          <w:szCs w:val="20"/>
        </w:rPr>
        <w:t xml:space="preserve">allowed in the rooms. </w:t>
      </w:r>
      <w:del w:author="Nekussa" w:date="2016-01-22T15:10:00Z" w:id="955">
        <w:r w:rsidRPr="00E47A9A" w:rsidDel="003F4587">
          <w:rPr>
            <w:rFonts w:ascii="Tahoma" w:hAnsi="Tahoma" w:cs="Tahoma"/>
            <w:sz w:val="20"/>
            <w:szCs w:val="20"/>
          </w:rPr>
          <w:delText>It is not appropriate for the staff to be having beverages such as juice or pop in front of the children</w:delText>
        </w:r>
      </w:del>
      <w:del w:author="Teri Mason" w:date="2016-01-23T13:40:00Z" w:id="956">
        <w:r w:rsidRPr="00E47A9A" w:rsidDel="00E5420B" w:rsidR="00A85C16">
          <w:rPr>
            <w:rFonts w:ascii="Tahoma" w:hAnsi="Tahoma" w:cs="Tahoma"/>
            <w:sz w:val="20"/>
            <w:szCs w:val="20"/>
          </w:rPr>
          <w:delText>.</w:delText>
        </w:r>
        <w:r w:rsidRPr="00E47A9A" w:rsidDel="00E5420B" w:rsidR="008F69BA">
          <w:rPr>
            <w:rFonts w:ascii="Tahoma" w:hAnsi="Tahoma" w:cs="Tahoma"/>
            <w:sz w:val="20"/>
            <w:szCs w:val="20"/>
          </w:rPr>
          <w:delText xml:space="preserve"> </w:delText>
        </w:r>
      </w:del>
      <w:r w:rsidRPr="00E47A9A" w:rsidR="008F69BA">
        <w:rPr>
          <w:rFonts w:ascii="Tahoma" w:hAnsi="Tahoma" w:cs="Tahoma"/>
          <w:sz w:val="20"/>
          <w:szCs w:val="20"/>
        </w:rPr>
        <w:t xml:space="preserve">You may not eat or serve any candy to the children. </w:t>
      </w:r>
    </w:p>
    <w:p w:rsidRPr="00E47A9A" w:rsidR="003F4587" w:rsidP="003310C6" w:rsidRDefault="003F4587" w14:paraId="1B73792A" w14:textId="77777777">
      <w:pPr>
        <w:rPr>
          <w:rFonts w:ascii="Tahoma" w:hAnsi="Tahoma" w:cs="Tahoma"/>
          <w:sz w:val="20"/>
          <w:szCs w:val="20"/>
        </w:rPr>
      </w:pPr>
    </w:p>
    <w:p w:rsidRPr="00E47A9A" w:rsidR="008F69BA" w:rsidP="003310C6" w:rsidRDefault="008F69BA" w14:paraId="37FBFA2E" w14:textId="77777777">
      <w:pPr>
        <w:rPr>
          <w:ins w:author="Nekussa" w:date="2016-01-22T15:21:00Z" w:id="957"/>
          <w:rFonts w:ascii="Tahoma" w:hAnsi="Tahoma" w:cs="Tahoma"/>
          <w:sz w:val="20"/>
          <w:szCs w:val="20"/>
        </w:rPr>
      </w:pPr>
      <w:r w:rsidRPr="00E47A9A">
        <w:rPr>
          <w:rFonts w:ascii="Tahoma" w:hAnsi="Tahoma" w:cs="Tahoma"/>
          <w:sz w:val="20"/>
          <w:szCs w:val="20"/>
        </w:rPr>
        <w:t>Our food and sn</w:t>
      </w:r>
      <w:r w:rsidRPr="00E47A9A" w:rsidR="00E2777E">
        <w:rPr>
          <w:rFonts w:ascii="Tahoma" w:hAnsi="Tahoma" w:cs="Tahoma"/>
          <w:sz w:val="20"/>
          <w:szCs w:val="20"/>
        </w:rPr>
        <w:t>acks are carefully calculated</w:t>
      </w:r>
      <w:ins w:author="Nekussa" w:date="2016-01-22T15:11:00Z" w:id="958">
        <w:r w:rsidRPr="00E47A9A" w:rsidR="003F4587">
          <w:rPr>
            <w:rFonts w:ascii="Tahoma" w:hAnsi="Tahoma" w:cs="Tahoma"/>
            <w:sz w:val="20"/>
            <w:szCs w:val="20"/>
          </w:rPr>
          <w:t xml:space="preserve"> to ensure student nutrition needs are met</w:t>
        </w:r>
      </w:ins>
      <w:r w:rsidRPr="00E47A9A" w:rsidR="00E2777E">
        <w:rPr>
          <w:rFonts w:ascii="Tahoma" w:hAnsi="Tahoma" w:cs="Tahoma"/>
          <w:sz w:val="20"/>
          <w:szCs w:val="20"/>
        </w:rPr>
        <w:t>. Please d</w:t>
      </w:r>
      <w:r w:rsidRPr="00E47A9A">
        <w:rPr>
          <w:rFonts w:ascii="Tahoma" w:hAnsi="Tahoma" w:cs="Tahoma"/>
          <w:sz w:val="20"/>
          <w:szCs w:val="20"/>
        </w:rPr>
        <w:t xml:space="preserve">o not take any food, milk or juice from the kitchen unless you have approval of </w:t>
      </w:r>
      <w:r w:rsidRPr="00E47A9A" w:rsidR="00E2777E">
        <w:rPr>
          <w:rFonts w:ascii="Tahoma" w:hAnsi="Tahoma" w:cs="Tahoma"/>
          <w:sz w:val="20"/>
          <w:szCs w:val="20"/>
        </w:rPr>
        <w:t>the kitchen person</w:t>
      </w:r>
      <w:ins w:author="Teri Mason" w:date="2019-05-15T16:54:00Z" w:id="959">
        <w:r w:rsidR="00796FC8">
          <w:rPr>
            <w:rFonts w:ascii="Tahoma" w:hAnsi="Tahoma" w:cs="Tahoma"/>
            <w:sz w:val="20"/>
            <w:szCs w:val="20"/>
          </w:rPr>
          <w:t>ne</w:t>
        </w:r>
      </w:ins>
      <w:ins w:author="Teri Mason" w:date="2019-05-15T16:55:00Z" w:id="960">
        <w:r w:rsidR="00796FC8">
          <w:rPr>
            <w:rFonts w:ascii="Tahoma" w:hAnsi="Tahoma" w:cs="Tahoma"/>
            <w:sz w:val="20"/>
            <w:szCs w:val="20"/>
          </w:rPr>
          <w:t>l</w:t>
        </w:r>
      </w:ins>
      <w:r w:rsidRPr="00627C1B" w:rsidR="00E2777E">
        <w:rPr>
          <w:rFonts w:ascii="Tahoma" w:hAnsi="Tahoma" w:cs="Tahoma"/>
          <w:sz w:val="20"/>
          <w:szCs w:val="20"/>
        </w:rPr>
        <w:t xml:space="preserve"> or administrator</w:t>
      </w:r>
      <w:r w:rsidRPr="00F36429">
        <w:rPr>
          <w:rFonts w:ascii="Tahoma" w:hAnsi="Tahoma" w:cs="Tahoma"/>
          <w:sz w:val="20"/>
          <w:szCs w:val="20"/>
        </w:rPr>
        <w:t>.</w:t>
      </w:r>
      <w:r w:rsidRPr="005E7B07" w:rsidR="00D90911">
        <w:rPr>
          <w:rFonts w:ascii="Tahoma" w:hAnsi="Tahoma" w:cs="Tahoma"/>
          <w:sz w:val="20"/>
          <w:szCs w:val="20"/>
        </w:rPr>
        <w:t xml:space="preserve"> Staff may place food or beverages they have brought from home in the kitchen refrigerator </w:t>
      </w:r>
      <w:r w:rsidRPr="00156DBA" w:rsidR="00065C18">
        <w:rPr>
          <w:rFonts w:ascii="Tahoma" w:hAnsi="Tahoma" w:cs="Tahoma"/>
          <w:sz w:val="20"/>
          <w:szCs w:val="20"/>
        </w:rPr>
        <w:t>for their break-time if they so choose.</w:t>
      </w:r>
      <w:ins w:author="Nekussa" w:date="2016-01-22T15:11:00Z" w:id="961">
        <w:r w:rsidRPr="000E18B1" w:rsidR="003F4587">
          <w:rPr>
            <w:rFonts w:ascii="Tahoma" w:hAnsi="Tahoma" w:cs="Tahoma"/>
            <w:sz w:val="20"/>
            <w:szCs w:val="20"/>
          </w:rPr>
          <w:t xml:space="preserve">  </w:t>
        </w:r>
      </w:ins>
      <w:ins w:author="Teri Mason" w:date="2016-01-23T13:42:00Z" w:id="962">
        <w:r w:rsidRPr="00E47A9A" w:rsidR="00E5420B">
          <w:rPr>
            <w:rFonts w:ascii="Tahoma" w:hAnsi="Tahoma" w:cs="Tahoma"/>
            <w:sz w:val="20"/>
            <w:szCs w:val="20"/>
          </w:rPr>
          <w:t>Any staff food left in the refrigerator overnight may be discarded.  Food should be stored in sealed containers to prevent spills or contamination.</w:t>
        </w:r>
      </w:ins>
      <w:ins w:author="Teri Mason" w:date="2016-01-23T13:47:00Z" w:id="963">
        <w:r w:rsidRPr="00E47A9A" w:rsidR="000A3054">
          <w:rPr>
            <w:rFonts w:ascii="Tahoma" w:hAnsi="Tahoma" w:cs="Tahoma"/>
            <w:sz w:val="20"/>
            <w:szCs w:val="20"/>
          </w:rPr>
          <w:t xml:space="preserve"> If the Center has a child who has a food allergy, you will need to check and see if you may bring that food to eat at the Center. (I.E. peanuts/peanut butter</w:t>
        </w:r>
      </w:ins>
      <w:ins w:author="Teri Mason" w:date="2016-01-23T13:49:00Z" w:id="964">
        <w:r w:rsidRPr="00E47A9A" w:rsidR="000A3054">
          <w:rPr>
            <w:rFonts w:ascii="Tahoma" w:hAnsi="Tahoma" w:cs="Tahoma"/>
            <w:sz w:val="20"/>
            <w:szCs w:val="20"/>
          </w:rPr>
          <w:t>.</w:t>
        </w:r>
      </w:ins>
      <w:ins w:author="Teri Mason" w:date="2016-01-23T13:47:00Z" w:id="965">
        <w:r w:rsidRPr="00E47A9A" w:rsidR="000A3054">
          <w:rPr>
            <w:rFonts w:ascii="Tahoma" w:hAnsi="Tahoma" w:cs="Tahoma"/>
            <w:sz w:val="20"/>
            <w:szCs w:val="20"/>
          </w:rPr>
          <w:t>)</w:t>
        </w:r>
      </w:ins>
    </w:p>
    <w:p w:rsidRPr="00E47A9A" w:rsidR="00D805BC" w:rsidP="003310C6" w:rsidRDefault="00D805BC" w14:paraId="58B979D8" w14:textId="77777777">
      <w:pPr>
        <w:rPr>
          <w:ins w:author="Nekussa" w:date="2016-01-22T15:21:00Z" w:id="966"/>
          <w:rFonts w:ascii="Tahoma" w:hAnsi="Tahoma" w:cs="Tahoma"/>
          <w:sz w:val="20"/>
          <w:szCs w:val="20"/>
        </w:rPr>
      </w:pPr>
    </w:p>
    <w:p w:rsidRPr="00E47A9A" w:rsidR="00D805BC" w:rsidP="00D805BC" w:rsidRDefault="00D805BC" w14:paraId="5E844A14" w14:textId="77777777">
      <w:pPr>
        <w:rPr>
          <w:ins w:author="Nekussa" w:date="2016-01-22T15:21:00Z" w:id="967"/>
          <w:rFonts w:ascii="Tahoma" w:hAnsi="Tahoma" w:cs="Tahoma"/>
          <w:sz w:val="20"/>
          <w:szCs w:val="20"/>
        </w:rPr>
      </w:pPr>
      <w:ins w:author="Nekussa" w:date="2016-01-22T15:21:00Z" w:id="968">
        <w:r w:rsidRPr="00E47A9A">
          <w:rPr>
            <w:rFonts w:ascii="Tahoma" w:hAnsi="Tahoma" w:cs="Tahoma"/>
            <w:b/>
            <w:sz w:val="20"/>
            <w:szCs w:val="20"/>
          </w:rPr>
          <w:t>NUTRITION</w:t>
        </w:r>
        <w:r w:rsidRPr="00E47A9A">
          <w:rPr>
            <w:rFonts w:ascii="Tahoma" w:hAnsi="Tahoma" w:cs="Tahoma"/>
            <w:sz w:val="20"/>
            <w:szCs w:val="20"/>
          </w:rPr>
          <w:t xml:space="preserve">  </w:t>
        </w:r>
      </w:ins>
    </w:p>
    <w:p w:rsidRPr="00E47A9A" w:rsidR="00D805BC" w:rsidP="00D805BC" w:rsidRDefault="00D805BC" w14:paraId="141ACFB7" w14:textId="77777777">
      <w:pPr>
        <w:rPr>
          <w:ins w:author="Nekussa" w:date="2016-01-22T15:21:00Z" w:id="969"/>
          <w:rFonts w:ascii="Tahoma" w:hAnsi="Tahoma" w:cs="Tahoma"/>
          <w:sz w:val="20"/>
          <w:szCs w:val="20"/>
        </w:rPr>
      </w:pPr>
    </w:p>
    <w:p w:rsidRPr="00156DBA" w:rsidR="00D805BC" w:rsidP="00D805BC" w:rsidRDefault="00E5420B" w14:paraId="639F48EA" w14:textId="77777777">
      <w:pPr>
        <w:rPr>
          <w:ins w:author="Nekussa" w:date="2016-01-22T15:21:00Z" w:id="970"/>
          <w:rFonts w:ascii="Tahoma" w:hAnsi="Tahoma" w:cs="Tahoma"/>
          <w:sz w:val="20"/>
          <w:szCs w:val="20"/>
        </w:rPr>
      </w:pPr>
      <w:ins w:author="Teri Mason" w:date="2016-01-23T13:45:00Z" w:id="971">
        <w:r w:rsidRPr="00E47A9A">
          <w:rPr>
            <w:rFonts w:ascii="Tahoma" w:hAnsi="Tahoma" w:cs="Tahoma"/>
            <w:sz w:val="20"/>
            <w:szCs w:val="20"/>
          </w:rPr>
          <w:t xml:space="preserve">The Center follows USDA guidelines and requirements for student nutrition. </w:t>
        </w:r>
      </w:ins>
      <w:ins w:author="Nekussa" w:date="2016-01-22T15:21:00Z" w:id="972">
        <w:del w:author="Teri Mason" w:date="2016-01-23T13:45:00Z" w:id="973">
          <w:r w:rsidRPr="00E47A9A" w:rsidDel="00E5420B" w:rsidR="00D805BC">
            <w:rPr>
              <w:rFonts w:ascii="Tahoma" w:hAnsi="Tahoma" w:cs="Tahoma"/>
              <w:sz w:val="20"/>
              <w:szCs w:val="20"/>
            </w:rPr>
            <w:delText xml:space="preserve">It is regulation to provide </w:delText>
          </w:r>
          <w:commentRangeStart w:id="974"/>
          <w:r w:rsidRPr="00E47A9A" w:rsidDel="00E5420B" w:rsidR="00D805BC">
            <w:rPr>
              <w:rFonts w:ascii="Tahoma" w:hAnsi="Tahoma" w:cs="Tahoma"/>
              <w:sz w:val="20"/>
              <w:szCs w:val="20"/>
            </w:rPr>
            <w:delText>1/3 the daily requirement of the USDA guidelines for children for nutrition.</w:delText>
          </w:r>
          <w:commentRangeEnd w:id="974"/>
          <w:r w:rsidRPr="00627C1B" w:rsidDel="00E5420B" w:rsidR="00D805BC">
            <w:rPr>
              <w:rStyle w:val="CommentReference"/>
            </w:rPr>
            <w:commentReference w:id="974"/>
          </w:r>
          <w:r w:rsidRPr="00627C1B" w:rsidDel="00E5420B" w:rsidR="00D805BC">
            <w:rPr>
              <w:rFonts w:ascii="Tahoma" w:hAnsi="Tahoma" w:cs="Tahoma"/>
              <w:sz w:val="20"/>
              <w:szCs w:val="20"/>
            </w:rPr>
            <w:delText xml:space="preserve"> </w:delText>
          </w:r>
        </w:del>
        <w:r w:rsidRPr="00F36429" w:rsidR="00D805BC">
          <w:rPr>
            <w:rFonts w:ascii="Tahoma" w:hAnsi="Tahoma" w:cs="Tahoma"/>
            <w:sz w:val="20"/>
            <w:szCs w:val="20"/>
          </w:rPr>
          <w:t>All meals and snack are carefully portioned to meet t</w:t>
        </w:r>
        <w:r w:rsidRPr="005E7B07" w:rsidR="00D805BC">
          <w:rPr>
            <w:rFonts w:ascii="Tahoma" w:hAnsi="Tahoma" w:cs="Tahoma"/>
            <w:sz w:val="20"/>
            <w:szCs w:val="20"/>
          </w:rPr>
          <w:t>hese requirements. Become familiar with these requirements. Infants under the age of one will follow the feeding schedule as planned by the parent. All children over age one will receive nouri</w:t>
        </w:r>
        <w:r w:rsidRPr="00156DBA" w:rsidR="00D805BC">
          <w:rPr>
            <w:rFonts w:ascii="Tahoma" w:hAnsi="Tahoma" w:cs="Tahoma"/>
            <w:sz w:val="20"/>
            <w:szCs w:val="20"/>
          </w:rPr>
          <w:t>shment every 3 hours.</w:t>
        </w:r>
      </w:ins>
    </w:p>
    <w:p w:rsidRPr="00156DBA" w:rsidR="00D805BC" w:rsidP="00D805BC" w:rsidRDefault="00D805BC" w14:paraId="70BD2401" w14:textId="77777777">
      <w:pPr>
        <w:rPr>
          <w:ins w:author="Nekussa" w:date="2016-01-22T15:21:00Z" w:id="975"/>
          <w:rFonts w:ascii="Tahoma" w:hAnsi="Tahoma" w:cs="Tahoma"/>
          <w:sz w:val="20"/>
          <w:szCs w:val="20"/>
        </w:rPr>
      </w:pPr>
    </w:p>
    <w:p w:rsidRPr="00E47A9A" w:rsidR="00D805BC" w:rsidP="00D805BC" w:rsidRDefault="00D805BC" w14:paraId="231B22E4" w14:textId="77777777">
      <w:pPr>
        <w:rPr>
          <w:ins w:author="Nekussa" w:date="2016-01-22T15:21:00Z" w:id="976"/>
          <w:rFonts w:ascii="Tahoma" w:hAnsi="Tahoma" w:cs="Tahoma"/>
          <w:sz w:val="20"/>
          <w:szCs w:val="20"/>
        </w:rPr>
      </w:pPr>
      <w:ins w:author="Nekussa" w:date="2016-01-22T15:21:00Z" w:id="977">
        <w:r w:rsidRPr="000E18B1">
          <w:rPr>
            <w:rFonts w:ascii="Tahoma" w:hAnsi="Tahoma" w:cs="Tahoma"/>
            <w:sz w:val="20"/>
            <w:szCs w:val="20"/>
          </w:rPr>
          <w:t>Any special diet requirements will be not</w:t>
        </w:r>
        <w:r w:rsidRPr="00E47A9A">
          <w:rPr>
            <w:rFonts w:ascii="Tahoma" w:hAnsi="Tahoma" w:cs="Tahoma"/>
            <w:sz w:val="20"/>
            <w:szCs w:val="20"/>
          </w:rPr>
          <w:t>ed on the intake form and a copy of this diet will be discretely posted in the room and in the kitchen.</w:t>
        </w:r>
      </w:ins>
    </w:p>
    <w:p w:rsidRPr="00E47A9A" w:rsidR="00D805BC" w:rsidP="00D805BC" w:rsidRDefault="00D805BC" w14:paraId="6316474A" w14:textId="77777777">
      <w:pPr>
        <w:rPr>
          <w:ins w:author="Nekussa" w:date="2016-01-22T15:21:00Z" w:id="978"/>
          <w:rFonts w:ascii="Tahoma" w:hAnsi="Tahoma" w:cs="Tahoma"/>
          <w:sz w:val="20"/>
          <w:szCs w:val="20"/>
        </w:rPr>
      </w:pPr>
    </w:p>
    <w:p w:rsidRPr="00E47A9A" w:rsidR="00D805BC" w:rsidP="00D805BC" w:rsidRDefault="00D805BC" w14:paraId="68B9C024" w14:textId="77777777">
      <w:pPr>
        <w:rPr>
          <w:ins w:author="Nekussa" w:date="2016-01-22T15:21:00Z" w:id="979"/>
          <w:rFonts w:ascii="Tahoma" w:hAnsi="Tahoma" w:cs="Tahoma"/>
          <w:sz w:val="20"/>
          <w:szCs w:val="20"/>
        </w:rPr>
      </w:pPr>
      <w:ins w:author="Nekussa" w:date="2016-01-22T15:21:00Z" w:id="980">
        <w:r w:rsidRPr="00E47A9A">
          <w:rPr>
            <w:rFonts w:ascii="Tahoma" w:hAnsi="Tahoma" w:cs="Tahoma"/>
            <w:sz w:val="20"/>
            <w:szCs w:val="20"/>
          </w:rPr>
          <w:t xml:space="preserve"> All allergies will be noted on the intake form and posted in the room and in the kitchen.</w:t>
        </w:r>
      </w:ins>
    </w:p>
    <w:p w:rsidRPr="00E47A9A" w:rsidR="00D805BC" w:rsidP="00D805BC" w:rsidRDefault="00D805BC" w14:paraId="390D1240" w14:textId="77777777">
      <w:pPr>
        <w:rPr>
          <w:ins w:author="Nekussa" w:date="2016-01-22T15:21:00Z" w:id="981"/>
          <w:rFonts w:ascii="Tahoma" w:hAnsi="Tahoma" w:cs="Tahoma"/>
          <w:sz w:val="20"/>
          <w:szCs w:val="20"/>
        </w:rPr>
      </w:pPr>
    </w:p>
    <w:p w:rsidRPr="00E47A9A" w:rsidR="00D805BC" w:rsidP="00D805BC" w:rsidRDefault="00D805BC" w14:paraId="4581EDAD" w14:textId="77777777">
      <w:pPr>
        <w:tabs>
          <w:tab w:val="left" w:pos="7380"/>
        </w:tabs>
        <w:rPr>
          <w:ins w:author="Nekussa" w:date="2016-01-22T15:21:00Z" w:id="982"/>
          <w:rFonts w:ascii="Tahoma" w:hAnsi="Tahoma" w:cs="Tahoma"/>
          <w:sz w:val="20"/>
          <w:szCs w:val="20"/>
        </w:rPr>
      </w:pPr>
      <w:ins w:author="Nekussa" w:date="2016-01-22T15:21:00Z" w:id="983">
        <w:r w:rsidRPr="00E47A9A">
          <w:rPr>
            <w:rFonts w:ascii="Tahoma" w:hAnsi="Tahoma" w:cs="Tahoma"/>
            <w:sz w:val="20"/>
            <w:szCs w:val="20"/>
          </w:rPr>
          <w:t xml:space="preserve">All infant food and bottles </w:t>
        </w:r>
        <w:r w:rsidRPr="00E47A9A">
          <w:rPr>
            <w:rFonts w:ascii="Tahoma" w:hAnsi="Tahoma" w:cs="Tahoma"/>
            <w:b/>
            <w:sz w:val="20"/>
            <w:szCs w:val="20"/>
          </w:rPr>
          <w:t xml:space="preserve">must </w:t>
        </w:r>
        <w:r w:rsidRPr="00E47A9A">
          <w:rPr>
            <w:rFonts w:ascii="Tahoma" w:hAnsi="Tahoma" w:cs="Tahoma"/>
            <w:sz w:val="20"/>
            <w:szCs w:val="20"/>
          </w:rPr>
          <w:t>be labeled and dated with the child’s name.</w:t>
        </w:r>
      </w:ins>
    </w:p>
    <w:p w:rsidRPr="00E47A9A" w:rsidR="00D805BC" w:rsidP="00D805BC" w:rsidRDefault="00D805BC" w14:paraId="2487EA2E" w14:textId="77777777">
      <w:pPr>
        <w:rPr>
          <w:ins w:author="Nekussa" w:date="2016-01-22T15:21:00Z" w:id="984"/>
          <w:rFonts w:ascii="Tahoma" w:hAnsi="Tahoma" w:cs="Tahoma"/>
          <w:sz w:val="20"/>
          <w:szCs w:val="20"/>
        </w:rPr>
      </w:pPr>
    </w:p>
    <w:p w:rsidRPr="00E47A9A" w:rsidR="00D805BC" w:rsidP="00D805BC" w:rsidRDefault="00D805BC" w14:paraId="0D2FA282" w14:textId="77777777">
      <w:pPr>
        <w:rPr>
          <w:ins w:author="Nekussa" w:date="2016-01-22T15:21:00Z" w:id="985"/>
          <w:rFonts w:ascii="Tahoma" w:hAnsi="Tahoma" w:cs="Tahoma"/>
          <w:sz w:val="20"/>
          <w:szCs w:val="20"/>
        </w:rPr>
      </w:pPr>
      <w:ins w:author="Nekussa" w:date="2016-01-22T15:21:00Z" w:id="986">
        <w:r w:rsidRPr="00E47A9A">
          <w:rPr>
            <w:rFonts w:ascii="Tahoma" w:hAnsi="Tahoma" w:cs="Tahoma"/>
            <w:sz w:val="20"/>
            <w:szCs w:val="20"/>
          </w:rPr>
          <w:t>Breast milk may not be heated in the microwave. Bottles must always be checked to be sure they are not overheated. When feeding, bottles must always be held unless the child is able to hold on to their own. Never place a child in bed with a bottle. Dispose of unused bottles when the child will no longer take more.</w:t>
        </w:r>
      </w:ins>
    </w:p>
    <w:p w:rsidRPr="00E47A9A" w:rsidR="00D805BC" w:rsidP="00D805BC" w:rsidRDefault="00D805BC" w14:paraId="777A06C0" w14:textId="77777777">
      <w:pPr>
        <w:rPr>
          <w:ins w:author="Nekussa" w:date="2016-01-22T15:21:00Z" w:id="987"/>
          <w:rFonts w:ascii="Tahoma" w:hAnsi="Tahoma" w:cs="Tahoma"/>
          <w:sz w:val="20"/>
          <w:szCs w:val="20"/>
        </w:rPr>
      </w:pPr>
    </w:p>
    <w:p w:rsidRPr="00E47A9A" w:rsidR="00D805BC" w:rsidP="00D805BC" w:rsidRDefault="00D805BC" w14:paraId="1F61F66D" w14:textId="77777777">
      <w:pPr>
        <w:rPr>
          <w:ins w:author="Nekussa" w:date="2016-01-22T15:21:00Z" w:id="988"/>
          <w:rFonts w:ascii="Tahoma" w:hAnsi="Tahoma" w:cs="Tahoma"/>
          <w:sz w:val="20"/>
          <w:szCs w:val="20"/>
        </w:rPr>
      </w:pPr>
      <w:ins w:author="Nekussa" w:date="2016-01-22T15:21:00Z" w:id="989">
        <w:r w:rsidRPr="00E47A9A">
          <w:rPr>
            <w:rFonts w:ascii="Tahoma" w:hAnsi="Tahoma" w:cs="Tahoma"/>
            <w:sz w:val="20"/>
            <w:szCs w:val="20"/>
          </w:rPr>
          <w:t>All leftover infant food must be disposed of after 36 hours.</w:t>
        </w:r>
      </w:ins>
    </w:p>
    <w:p w:rsidRPr="00E47A9A" w:rsidR="00D805BC" w:rsidP="00D805BC" w:rsidRDefault="00D805BC" w14:paraId="0C37850C" w14:textId="77777777">
      <w:pPr>
        <w:rPr>
          <w:ins w:author="Nekussa" w:date="2016-01-22T15:21:00Z" w:id="990"/>
          <w:rFonts w:ascii="Tahoma" w:hAnsi="Tahoma" w:cs="Tahoma"/>
          <w:sz w:val="20"/>
          <w:szCs w:val="20"/>
        </w:rPr>
      </w:pPr>
      <w:ins w:author="Nekussa" w:date="2016-01-22T15:21:00Z" w:id="991">
        <w:r w:rsidRPr="00E47A9A">
          <w:rPr>
            <w:rFonts w:ascii="Tahoma" w:hAnsi="Tahoma" w:cs="Tahoma"/>
            <w:sz w:val="20"/>
            <w:szCs w:val="20"/>
          </w:rPr>
          <w:t xml:space="preserve"> </w:t>
        </w:r>
      </w:ins>
    </w:p>
    <w:p w:rsidRPr="00E47A9A" w:rsidR="00D805BC" w:rsidDel="00540490" w:rsidP="003310C6" w:rsidRDefault="00D805BC" w14:paraId="48F7E1D8" w14:textId="77777777">
      <w:pPr>
        <w:rPr>
          <w:del w:author="Teri Mason" w:date="2016-01-23T16:24:00Z" w:id="992"/>
          <w:rFonts w:ascii="Tahoma" w:hAnsi="Tahoma" w:cs="Tahoma"/>
          <w:sz w:val="20"/>
          <w:szCs w:val="20"/>
        </w:rPr>
      </w:pPr>
    </w:p>
    <w:p w:rsidRPr="00E47A9A" w:rsidR="00AC4F90" w:rsidDel="00540490" w:rsidRDefault="00D805BC" w14:paraId="689FF60E" w14:textId="77777777">
      <w:pPr>
        <w:tabs>
          <w:tab w:val="left" w:pos="1653"/>
        </w:tabs>
        <w:rPr>
          <w:del w:author="Teri Mason" w:date="2016-01-23T16:23:00Z" w:id="993"/>
          <w:rFonts w:ascii="Tahoma" w:hAnsi="Tahoma" w:cs="Tahoma"/>
          <w:sz w:val="20"/>
          <w:szCs w:val="20"/>
        </w:rPr>
        <w:pPrChange w:author="Nekussa" w:date="2016-01-22T15:20:00Z" w:id="994">
          <w:pPr/>
        </w:pPrChange>
      </w:pPr>
      <w:ins w:author="Nekussa" w:date="2016-01-22T15:20:00Z" w:id="995">
        <w:del w:author="Teri Mason" w:date="2016-01-23T16:23:00Z" w:id="996">
          <w:r w:rsidRPr="00E47A9A" w:rsidDel="00540490">
            <w:rPr>
              <w:rFonts w:ascii="Tahoma" w:hAnsi="Tahoma" w:cs="Tahoma"/>
              <w:sz w:val="20"/>
              <w:szCs w:val="20"/>
            </w:rPr>
            <w:tab/>
          </w:r>
        </w:del>
      </w:ins>
    </w:p>
    <w:p w:rsidRPr="00E47A9A" w:rsidR="00595055" w:rsidDel="00540490" w:rsidP="003310C6" w:rsidRDefault="00595055" w14:paraId="5BAF6814" w14:textId="77777777">
      <w:pPr>
        <w:rPr>
          <w:del w:author="Teri Mason" w:date="2016-01-23T16:23:00Z" w:id="997"/>
          <w:rFonts w:ascii="Tahoma" w:hAnsi="Tahoma" w:cs="Tahoma"/>
          <w:b/>
          <w:sz w:val="20"/>
          <w:szCs w:val="20"/>
        </w:rPr>
      </w:pPr>
    </w:p>
    <w:p w:rsidRPr="00E47A9A" w:rsidR="00AC4F90" w:rsidDel="0005575C" w:rsidP="003310C6" w:rsidRDefault="00AC4F90" w14:paraId="73389DCE" w14:textId="77777777">
      <w:pPr>
        <w:rPr>
          <w:del w:author="Nekussa" w:date="2016-01-22T15:14:00Z" w:id="998"/>
          <w:rFonts w:ascii="Tahoma" w:hAnsi="Tahoma" w:cs="Tahoma"/>
          <w:b/>
          <w:sz w:val="20"/>
          <w:szCs w:val="20"/>
        </w:rPr>
      </w:pPr>
      <w:r w:rsidRPr="00E47A9A">
        <w:rPr>
          <w:rFonts w:ascii="Tahoma" w:hAnsi="Tahoma" w:cs="Tahoma"/>
          <w:b/>
          <w:sz w:val="20"/>
          <w:szCs w:val="20"/>
        </w:rPr>
        <w:t>HEALT</w:t>
      </w:r>
      <w:r w:rsidRPr="00E47A9A" w:rsidR="000242B7">
        <w:rPr>
          <w:rFonts w:ascii="Tahoma" w:hAnsi="Tahoma" w:cs="Tahoma"/>
          <w:b/>
          <w:sz w:val="20"/>
          <w:szCs w:val="20"/>
        </w:rPr>
        <w:t>H /</w:t>
      </w:r>
      <w:r w:rsidRPr="00E47A9A">
        <w:rPr>
          <w:rFonts w:ascii="Tahoma" w:hAnsi="Tahoma" w:cs="Tahoma"/>
          <w:b/>
          <w:sz w:val="20"/>
          <w:szCs w:val="20"/>
        </w:rPr>
        <w:t xml:space="preserve"> FIRST AID</w:t>
      </w:r>
      <w:r w:rsidRPr="00E47A9A" w:rsidR="000242B7">
        <w:rPr>
          <w:rFonts w:ascii="Tahoma" w:hAnsi="Tahoma" w:cs="Tahoma"/>
          <w:b/>
          <w:sz w:val="20"/>
          <w:szCs w:val="20"/>
        </w:rPr>
        <w:t>/</w:t>
      </w:r>
      <w:r w:rsidRPr="00E47A9A" w:rsidR="00E53275">
        <w:rPr>
          <w:rFonts w:ascii="Tahoma" w:hAnsi="Tahoma" w:cs="Tahoma"/>
          <w:b/>
          <w:sz w:val="20"/>
          <w:szCs w:val="20"/>
        </w:rPr>
        <w:t>UNIVERSAL PRECAUTIONS</w:t>
      </w:r>
    </w:p>
    <w:p w:rsidRPr="00E47A9A" w:rsidR="00AC4F90" w:rsidRDefault="00AC4F90" w14:paraId="5E0AE02B" w14:textId="77777777">
      <w:pPr>
        <w:tabs>
          <w:tab w:val="left" w:pos="1653"/>
        </w:tabs>
        <w:rPr>
          <w:rFonts w:ascii="Tahoma" w:hAnsi="Tahoma" w:cs="Tahoma"/>
          <w:b/>
          <w:sz w:val="20"/>
          <w:szCs w:val="20"/>
        </w:rPr>
        <w:pPrChange w:author="Teri Mason" w:date="2016-01-23T16:23:00Z" w:id="999">
          <w:pPr/>
        </w:pPrChange>
      </w:pPr>
    </w:p>
    <w:p w:rsidRPr="00E47A9A" w:rsidR="00AC4F90" w:rsidP="003310C6" w:rsidRDefault="00A77F99" w14:paraId="6246C708" w14:textId="77777777">
      <w:pPr>
        <w:rPr>
          <w:rFonts w:ascii="Tahoma" w:hAnsi="Tahoma" w:cs="Tahoma"/>
          <w:sz w:val="20"/>
          <w:szCs w:val="20"/>
        </w:rPr>
      </w:pPr>
      <w:r w:rsidRPr="00E47A9A">
        <w:rPr>
          <w:rFonts w:ascii="Tahoma" w:hAnsi="Tahoma" w:cs="Tahoma"/>
          <w:sz w:val="20"/>
          <w:szCs w:val="20"/>
        </w:rPr>
        <w:t>The Center</w:t>
      </w:r>
      <w:r w:rsidRPr="00E47A9A" w:rsidR="00AC4F90">
        <w:rPr>
          <w:rFonts w:ascii="Tahoma" w:hAnsi="Tahoma" w:cs="Tahoma"/>
          <w:sz w:val="20"/>
          <w:szCs w:val="20"/>
        </w:rPr>
        <w:t xml:space="preserve"> provides latex gloves, which are to be worn during any time visible blood is present such as skinned knees, bloody noses and cuts and scrapes. You are</w:t>
      </w:r>
      <w:del w:author="Teri Mason" w:date="2019-05-16T09:53:00Z" w:id="1000">
        <w:r w:rsidRPr="00E47A9A" w:rsidDel="00627C1B" w:rsidR="00AC4F90">
          <w:rPr>
            <w:rFonts w:ascii="Tahoma" w:hAnsi="Tahoma" w:cs="Tahoma"/>
            <w:sz w:val="20"/>
            <w:szCs w:val="20"/>
          </w:rPr>
          <w:delText xml:space="preserve"> not</w:delText>
        </w:r>
      </w:del>
      <w:r w:rsidRPr="00E47A9A" w:rsidR="00AC4F90">
        <w:rPr>
          <w:rFonts w:ascii="Tahoma" w:hAnsi="Tahoma" w:cs="Tahoma"/>
          <w:sz w:val="20"/>
          <w:szCs w:val="20"/>
        </w:rPr>
        <w:t xml:space="preserve"> required to wear gloves with each diaper change unless you suspect there may be blood due to diarrhea or diaper rash, Glove use during diapering is the decision of the employee.</w:t>
      </w:r>
    </w:p>
    <w:p w:rsidRPr="00E47A9A" w:rsidR="00AC4F90" w:rsidP="003310C6" w:rsidRDefault="00AC4F90" w14:paraId="504E6FF2" w14:textId="77777777">
      <w:pPr>
        <w:rPr>
          <w:rFonts w:ascii="Tahoma" w:hAnsi="Tahoma" w:cs="Tahoma"/>
          <w:sz w:val="20"/>
          <w:szCs w:val="20"/>
        </w:rPr>
      </w:pPr>
    </w:p>
    <w:p w:rsidRPr="00F36429" w:rsidR="00AC4F90" w:rsidP="003310C6" w:rsidRDefault="00AC4F90" w14:paraId="6C298249" w14:textId="77777777">
      <w:pPr>
        <w:rPr>
          <w:rFonts w:ascii="Tahoma" w:hAnsi="Tahoma" w:cs="Tahoma"/>
          <w:sz w:val="20"/>
          <w:szCs w:val="20"/>
        </w:rPr>
      </w:pPr>
      <w:r w:rsidRPr="00E47A9A">
        <w:rPr>
          <w:rFonts w:ascii="Tahoma" w:hAnsi="Tahoma" w:cs="Tahoma"/>
          <w:sz w:val="20"/>
          <w:szCs w:val="20"/>
        </w:rPr>
        <w:t xml:space="preserve">Hand washing is required </w:t>
      </w:r>
      <w:r w:rsidRPr="00E47A9A" w:rsidR="00852E2F">
        <w:rPr>
          <w:rFonts w:ascii="Tahoma" w:hAnsi="Tahoma" w:cs="Tahoma"/>
          <w:sz w:val="20"/>
          <w:szCs w:val="20"/>
        </w:rPr>
        <w:t xml:space="preserve">upon arrival, </w:t>
      </w:r>
      <w:r w:rsidRPr="00E47A9A">
        <w:rPr>
          <w:rFonts w:ascii="Tahoma" w:hAnsi="Tahoma" w:cs="Tahoma"/>
          <w:sz w:val="20"/>
          <w:szCs w:val="20"/>
        </w:rPr>
        <w:t xml:space="preserve">before handling food, before and after eating, before and after diapering, </w:t>
      </w:r>
      <w:ins w:author="Teri Mason" w:date="2019-05-15T16:56:00Z" w:id="1001">
        <w:r w:rsidR="00796FC8">
          <w:rPr>
            <w:rFonts w:ascii="Tahoma" w:hAnsi="Tahoma" w:cs="Tahoma"/>
            <w:sz w:val="20"/>
            <w:szCs w:val="20"/>
          </w:rPr>
          <w:t>after using the</w:t>
        </w:r>
      </w:ins>
      <w:ins w:author="Teri Mason" w:date="2019-05-15T16:57:00Z" w:id="1002">
        <w:r w:rsidR="00796FC8">
          <w:rPr>
            <w:rFonts w:ascii="Tahoma" w:hAnsi="Tahoma" w:cs="Tahoma"/>
            <w:sz w:val="20"/>
            <w:szCs w:val="20"/>
          </w:rPr>
          <w:t xml:space="preserve"> bathroom </w:t>
        </w:r>
      </w:ins>
      <w:r w:rsidRPr="00627C1B">
        <w:rPr>
          <w:rFonts w:ascii="Tahoma" w:hAnsi="Tahoma" w:cs="Tahoma"/>
          <w:sz w:val="20"/>
          <w:szCs w:val="20"/>
        </w:rPr>
        <w:t>and after any contact with body f</w:t>
      </w:r>
      <w:r w:rsidRPr="00F36429">
        <w:rPr>
          <w:rFonts w:ascii="Tahoma" w:hAnsi="Tahoma" w:cs="Tahoma"/>
          <w:sz w:val="20"/>
          <w:szCs w:val="20"/>
        </w:rPr>
        <w:t xml:space="preserve">luids. </w:t>
      </w:r>
    </w:p>
    <w:p w:rsidRPr="005E7B07" w:rsidR="00AC4F90" w:rsidP="003310C6" w:rsidRDefault="00AC4F90" w14:paraId="0F780F87" w14:textId="77777777">
      <w:pPr>
        <w:rPr>
          <w:rFonts w:ascii="Tahoma" w:hAnsi="Tahoma" w:cs="Tahoma"/>
          <w:sz w:val="20"/>
          <w:szCs w:val="20"/>
        </w:rPr>
      </w:pPr>
    </w:p>
    <w:p w:rsidRPr="00156DBA" w:rsidR="00AC4F90" w:rsidP="003310C6" w:rsidRDefault="00AC4F90" w14:paraId="0BF85BD4" w14:textId="77777777">
      <w:pPr>
        <w:rPr>
          <w:rFonts w:ascii="Tahoma" w:hAnsi="Tahoma" w:cs="Tahoma"/>
          <w:sz w:val="20"/>
          <w:szCs w:val="20"/>
        </w:rPr>
      </w:pPr>
      <w:r w:rsidRPr="005E7B07">
        <w:rPr>
          <w:rFonts w:ascii="Tahoma" w:hAnsi="Tahoma" w:cs="Tahoma"/>
          <w:sz w:val="20"/>
          <w:szCs w:val="20"/>
        </w:rPr>
        <w:t>All children over th</w:t>
      </w:r>
      <w:r w:rsidRPr="00156DBA" w:rsidR="00B85622">
        <w:rPr>
          <w:rFonts w:ascii="Tahoma" w:hAnsi="Tahoma" w:cs="Tahoma"/>
          <w:sz w:val="20"/>
          <w:szCs w:val="20"/>
        </w:rPr>
        <w:t>e age of one must wash hands at</w:t>
      </w:r>
      <w:r w:rsidRPr="00156DBA">
        <w:rPr>
          <w:rFonts w:ascii="Tahoma" w:hAnsi="Tahoma" w:cs="Tahoma"/>
          <w:sz w:val="20"/>
          <w:szCs w:val="20"/>
        </w:rPr>
        <w:t xml:space="preserve"> t</w:t>
      </w:r>
      <w:r w:rsidRPr="000E18B1">
        <w:rPr>
          <w:rFonts w:ascii="Tahoma" w:hAnsi="Tahoma" w:cs="Tahoma"/>
          <w:sz w:val="20"/>
          <w:szCs w:val="20"/>
        </w:rPr>
        <w:t>he sink before and after meals</w:t>
      </w:r>
      <w:ins w:author="Teri Mason" w:date="2019-05-15T16:57:00Z" w:id="1003">
        <w:r w:rsidR="00796FC8">
          <w:rPr>
            <w:rFonts w:ascii="Tahoma" w:hAnsi="Tahoma" w:cs="Tahoma"/>
            <w:sz w:val="20"/>
            <w:szCs w:val="20"/>
          </w:rPr>
          <w:t>, after using the bathroo</w:t>
        </w:r>
      </w:ins>
      <w:ins w:author="Teri Mason" w:date="2019-05-15T16:58:00Z" w:id="1004">
        <w:r w:rsidR="00796FC8">
          <w:rPr>
            <w:rFonts w:ascii="Tahoma" w:hAnsi="Tahoma" w:cs="Tahoma"/>
            <w:sz w:val="20"/>
            <w:szCs w:val="20"/>
          </w:rPr>
          <w:t>m</w:t>
        </w:r>
      </w:ins>
      <w:ins w:author="Teri Mason" w:date="2019-05-15T16:57:00Z" w:id="1005">
        <w:r w:rsidR="00796FC8">
          <w:rPr>
            <w:rFonts w:ascii="Tahoma" w:hAnsi="Tahoma" w:cs="Tahoma"/>
            <w:sz w:val="20"/>
            <w:szCs w:val="20"/>
          </w:rPr>
          <w:t xml:space="preserve"> and</w:t>
        </w:r>
      </w:ins>
      <w:del w:author="Teri Mason" w:date="2019-05-15T16:57:00Z" w:id="1006">
        <w:r w:rsidRPr="00627C1B" w:rsidDel="00796FC8">
          <w:rPr>
            <w:rFonts w:ascii="Tahoma" w:hAnsi="Tahoma" w:cs="Tahoma"/>
            <w:sz w:val="20"/>
            <w:szCs w:val="20"/>
          </w:rPr>
          <w:delText xml:space="preserve"> and</w:delText>
        </w:r>
      </w:del>
      <w:r w:rsidRPr="00F36429">
        <w:rPr>
          <w:rFonts w:ascii="Tahoma" w:hAnsi="Tahoma" w:cs="Tahoma"/>
          <w:sz w:val="20"/>
          <w:szCs w:val="20"/>
        </w:rPr>
        <w:t xml:space="preserve"> after dia</w:t>
      </w:r>
      <w:r w:rsidRPr="005E7B07" w:rsidR="004A2A2C">
        <w:rPr>
          <w:rFonts w:ascii="Tahoma" w:hAnsi="Tahoma" w:cs="Tahoma"/>
          <w:sz w:val="20"/>
          <w:szCs w:val="20"/>
        </w:rPr>
        <w:t>pering using this same procedur</w:t>
      </w:r>
      <w:ins w:author="Nekussa" w:date="2016-01-22T15:15:00Z" w:id="1007">
        <w:r w:rsidRPr="005E7B07" w:rsidR="0005575C">
          <w:rPr>
            <w:rFonts w:ascii="Tahoma" w:hAnsi="Tahoma" w:cs="Tahoma"/>
            <w:sz w:val="20"/>
            <w:szCs w:val="20"/>
          </w:rPr>
          <w:t>e</w:t>
        </w:r>
      </w:ins>
      <w:del w:author="Nekussa" w:date="2016-01-22T15:15:00Z" w:id="1008">
        <w:r w:rsidRPr="00156DBA" w:rsidDel="0005575C" w:rsidR="004A2A2C">
          <w:rPr>
            <w:rFonts w:ascii="Tahoma" w:hAnsi="Tahoma" w:cs="Tahoma"/>
            <w:sz w:val="20"/>
            <w:szCs w:val="20"/>
          </w:rPr>
          <w:delText>.</w:delText>
        </w:r>
      </w:del>
      <w:ins w:author="Teri Mason" w:date="2019-05-15T16:58:00Z" w:id="1009">
        <w:r w:rsidR="00796FC8">
          <w:rPr>
            <w:rFonts w:ascii="Tahoma" w:hAnsi="Tahoma" w:cs="Tahoma"/>
            <w:sz w:val="20"/>
            <w:szCs w:val="20"/>
          </w:rPr>
          <w:t>.</w:t>
        </w:r>
      </w:ins>
      <w:del w:author="Teri Mason" w:date="2019-05-15T16:58:00Z" w:id="1010">
        <w:r w:rsidRPr="00627C1B" w:rsidDel="00796FC8">
          <w:rPr>
            <w:rFonts w:ascii="Tahoma" w:hAnsi="Tahoma" w:cs="Tahoma"/>
            <w:sz w:val="20"/>
            <w:szCs w:val="20"/>
          </w:rPr>
          <w:delText>,</w:delText>
        </w:r>
      </w:del>
      <w:r w:rsidRPr="00F36429">
        <w:rPr>
          <w:rFonts w:ascii="Tahoma" w:hAnsi="Tahoma" w:cs="Tahoma"/>
          <w:sz w:val="20"/>
          <w:szCs w:val="20"/>
        </w:rPr>
        <w:t xml:space="preserve"> Children under one will use a wet washcloth for a one-time use</w:t>
      </w:r>
      <w:del w:author="Nekussa" w:date="2016-01-22T15:15:00Z" w:id="1011">
        <w:r w:rsidRPr="005E7B07" w:rsidDel="0005575C">
          <w:rPr>
            <w:rFonts w:ascii="Tahoma" w:hAnsi="Tahoma" w:cs="Tahoma"/>
            <w:sz w:val="20"/>
            <w:szCs w:val="20"/>
          </w:rPr>
          <w:delText xml:space="preserve"> for</w:delText>
        </w:r>
      </w:del>
      <w:r w:rsidRPr="005E7B07">
        <w:rPr>
          <w:rFonts w:ascii="Tahoma" w:hAnsi="Tahoma" w:cs="Tahoma"/>
          <w:sz w:val="20"/>
          <w:szCs w:val="20"/>
        </w:rPr>
        <w:t xml:space="preserve"> hand washing.</w:t>
      </w:r>
      <w:r w:rsidRPr="00156DBA" w:rsidR="00B85622">
        <w:rPr>
          <w:rFonts w:ascii="Tahoma" w:hAnsi="Tahoma" w:cs="Tahoma"/>
          <w:sz w:val="20"/>
          <w:szCs w:val="20"/>
        </w:rPr>
        <w:t xml:space="preserve"> </w:t>
      </w:r>
    </w:p>
    <w:p w:rsidRPr="000E18B1" w:rsidR="00B85622" w:rsidP="003310C6" w:rsidRDefault="00B85622" w14:paraId="51E786D1" w14:textId="77777777">
      <w:pPr>
        <w:rPr>
          <w:rFonts w:ascii="Tahoma" w:hAnsi="Tahoma" w:cs="Tahoma"/>
          <w:sz w:val="20"/>
          <w:szCs w:val="20"/>
        </w:rPr>
      </w:pPr>
    </w:p>
    <w:p w:rsidRPr="00E47A9A" w:rsidR="00B85622" w:rsidP="003310C6" w:rsidRDefault="00B85622" w14:paraId="3A2BDF9C" w14:textId="77777777">
      <w:pPr>
        <w:rPr>
          <w:rFonts w:ascii="Tahoma" w:hAnsi="Tahoma" w:cs="Tahoma"/>
          <w:sz w:val="20"/>
          <w:szCs w:val="20"/>
        </w:rPr>
      </w:pPr>
      <w:r w:rsidRPr="00E47A9A">
        <w:rPr>
          <w:rFonts w:ascii="Tahoma" w:hAnsi="Tahoma" w:cs="Tahoma"/>
          <w:sz w:val="20"/>
          <w:szCs w:val="20"/>
        </w:rPr>
        <w:t xml:space="preserve">All teachers are required to make a health observation of the children as they arrive. Report all concerns of health issues to </w:t>
      </w:r>
      <w:del w:author="Nekussa" w:date="2016-01-22T15:15:00Z" w:id="1012">
        <w:r w:rsidRPr="00E47A9A" w:rsidDel="0005575C">
          <w:rPr>
            <w:rFonts w:ascii="Tahoma" w:hAnsi="Tahoma" w:cs="Tahoma"/>
            <w:sz w:val="20"/>
            <w:szCs w:val="20"/>
          </w:rPr>
          <w:delText xml:space="preserve">management </w:delText>
        </w:r>
      </w:del>
      <w:ins w:author="Nekussa" w:date="2016-01-22T15:15:00Z" w:id="1013">
        <w:r w:rsidRPr="00E47A9A" w:rsidR="0005575C">
          <w:rPr>
            <w:rFonts w:ascii="Tahoma" w:hAnsi="Tahoma" w:cs="Tahoma"/>
            <w:sz w:val="20"/>
            <w:szCs w:val="20"/>
          </w:rPr>
          <w:t xml:space="preserve">the Director </w:t>
        </w:r>
      </w:ins>
      <w:r w:rsidRPr="00E47A9A">
        <w:rPr>
          <w:rFonts w:ascii="Tahoma" w:hAnsi="Tahoma" w:cs="Tahoma"/>
          <w:sz w:val="20"/>
          <w:szCs w:val="20"/>
        </w:rPr>
        <w:t>for decision as to whether the child can stay or if a parent will need to be called. Any calls made to paren</w:t>
      </w:r>
      <w:r w:rsidRPr="00E47A9A" w:rsidR="004A2A2C">
        <w:rPr>
          <w:rFonts w:ascii="Tahoma" w:hAnsi="Tahoma" w:cs="Tahoma"/>
          <w:sz w:val="20"/>
          <w:szCs w:val="20"/>
        </w:rPr>
        <w:t>ts will first have the Director’s</w:t>
      </w:r>
      <w:r w:rsidRPr="00E47A9A">
        <w:rPr>
          <w:rFonts w:ascii="Tahoma" w:hAnsi="Tahoma" w:cs="Tahoma"/>
          <w:sz w:val="20"/>
          <w:szCs w:val="20"/>
        </w:rPr>
        <w:t xml:space="preserve"> approval. </w:t>
      </w:r>
    </w:p>
    <w:p w:rsidRPr="00E47A9A" w:rsidR="00B85622" w:rsidP="003310C6" w:rsidRDefault="00B85622" w14:paraId="402E3BCA" w14:textId="77777777">
      <w:pPr>
        <w:rPr>
          <w:rFonts w:ascii="Tahoma" w:hAnsi="Tahoma" w:cs="Tahoma"/>
          <w:sz w:val="20"/>
          <w:szCs w:val="20"/>
        </w:rPr>
      </w:pPr>
    </w:p>
    <w:p w:rsidRPr="00E47A9A" w:rsidR="00B85622" w:rsidP="003310C6" w:rsidRDefault="00B85622" w14:paraId="48B87F3C" w14:textId="77777777">
      <w:pPr>
        <w:rPr>
          <w:rFonts w:ascii="Tahoma" w:hAnsi="Tahoma" w:cs="Tahoma"/>
          <w:sz w:val="20"/>
          <w:szCs w:val="20"/>
        </w:rPr>
      </w:pPr>
      <w:r w:rsidRPr="00E47A9A">
        <w:rPr>
          <w:rFonts w:ascii="Tahoma" w:hAnsi="Tahoma" w:cs="Tahoma"/>
          <w:sz w:val="20"/>
          <w:szCs w:val="20"/>
        </w:rPr>
        <w:t>Any communicable disease such a</w:t>
      </w:r>
      <w:r w:rsidRPr="00E47A9A" w:rsidR="00065C18">
        <w:rPr>
          <w:rFonts w:ascii="Tahoma" w:hAnsi="Tahoma" w:cs="Tahoma"/>
          <w:sz w:val="20"/>
          <w:szCs w:val="20"/>
        </w:rPr>
        <w:t xml:space="preserve">s pink eye or strep throat </w:t>
      </w:r>
      <w:del w:author="Nekussa" w:date="2016-01-22T15:16:00Z" w:id="1014">
        <w:r w:rsidRPr="00E47A9A" w:rsidDel="0005575C" w:rsidR="00065C18">
          <w:rPr>
            <w:rFonts w:ascii="Tahoma" w:hAnsi="Tahoma" w:cs="Tahoma"/>
            <w:sz w:val="20"/>
            <w:szCs w:val="20"/>
          </w:rPr>
          <w:delText>need</w:delText>
        </w:r>
        <w:r w:rsidRPr="00E47A9A" w:rsidDel="0005575C">
          <w:rPr>
            <w:rFonts w:ascii="Tahoma" w:hAnsi="Tahoma" w:cs="Tahoma"/>
            <w:sz w:val="20"/>
            <w:szCs w:val="20"/>
          </w:rPr>
          <w:delText xml:space="preserve"> to</w:delText>
        </w:r>
      </w:del>
      <w:ins w:author="Nekussa" w:date="2016-01-22T15:16:00Z" w:id="1015">
        <w:r w:rsidRPr="00E47A9A" w:rsidR="0005575C">
          <w:rPr>
            <w:rFonts w:ascii="Tahoma" w:hAnsi="Tahoma" w:cs="Tahoma"/>
            <w:sz w:val="20"/>
            <w:szCs w:val="20"/>
          </w:rPr>
          <w:t>must</w:t>
        </w:r>
      </w:ins>
      <w:r w:rsidRPr="00E47A9A">
        <w:rPr>
          <w:rFonts w:ascii="Tahoma" w:hAnsi="Tahoma" w:cs="Tahoma"/>
          <w:sz w:val="20"/>
          <w:szCs w:val="20"/>
        </w:rPr>
        <w:t xml:space="preserve"> be treated for 24 hours before the child can return to the </w:t>
      </w:r>
      <w:ins w:author="Nekussa" w:date="2016-01-22T15:16:00Z" w:id="1016">
        <w:r w:rsidRPr="00E47A9A" w:rsidR="0005575C">
          <w:rPr>
            <w:rFonts w:ascii="Tahoma" w:hAnsi="Tahoma" w:cs="Tahoma"/>
            <w:sz w:val="20"/>
            <w:szCs w:val="20"/>
          </w:rPr>
          <w:t>C</w:t>
        </w:r>
      </w:ins>
      <w:del w:author="Nekussa" w:date="2016-01-22T15:16:00Z" w:id="1017">
        <w:r w:rsidRPr="00E47A9A" w:rsidDel="0005575C">
          <w:rPr>
            <w:rFonts w:ascii="Tahoma" w:hAnsi="Tahoma" w:cs="Tahoma"/>
            <w:sz w:val="20"/>
            <w:szCs w:val="20"/>
          </w:rPr>
          <w:delText>c</w:delText>
        </w:r>
      </w:del>
      <w:r w:rsidRPr="00E47A9A">
        <w:rPr>
          <w:rFonts w:ascii="Tahoma" w:hAnsi="Tahoma" w:cs="Tahoma"/>
          <w:sz w:val="20"/>
          <w:szCs w:val="20"/>
        </w:rPr>
        <w:t xml:space="preserve">enter. </w:t>
      </w:r>
    </w:p>
    <w:p w:rsidRPr="00E47A9A" w:rsidR="00B85622" w:rsidP="003310C6" w:rsidRDefault="00B85622" w14:paraId="68F60C3E" w14:textId="77777777">
      <w:pPr>
        <w:rPr>
          <w:rFonts w:ascii="Tahoma" w:hAnsi="Tahoma" w:cs="Tahoma"/>
          <w:sz w:val="20"/>
          <w:szCs w:val="20"/>
        </w:rPr>
      </w:pPr>
    </w:p>
    <w:p w:rsidRPr="00E47A9A" w:rsidR="000A3054" w:rsidP="003310C6" w:rsidRDefault="00CA2118" w14:paraId="4240927F" w14:textId="77777777">
      <w:pPr>
        <w:rPr>
          <w:ins w:author="Teri Mason" w:date="2016-01-23T13:49:00Z" w:id="1018"/>
          <w:rFonts w:ascii="Tahoma" w:hAnsi="Tahoma" w:cs="Tahoma"/>
          <w:sz w:val="20"/>
          <w:szCs w:val="20"/>
        </w:rPr>
      </w:pPr>
      <w:r w:rsidRPr="00E47A9A">
        <w:rPr>
          <w:rFonts w:ascii="Tahoma" w:hAnsi="Tahoma" w:cs="Tahoma"/>
          <w:sz w:val="20"/>
          <w:szCs w:val="20"/>
        </w:rPr>
        <w:t>Only the Director, Assistant Director or</w:t>
      </w:r>
      <w:r w:rsidRPr="00E47A9A" w:rsidR="00B85622">
        <w:rPr>
          <w:rFonts w:ascii="Tahoma" w:hAnsi="Tahoma" w:cs="Tahoma"/>
          <w:sz w:val="20"/>
          <w:szCs w:val="20"/>
        </w:rPr>
        <w:t xml:space="preserve"> teachers will be permitted to administer medication. All medications to be administered will have the medication form completed per the directions on the bottle.</w:t>
      </w:r>
      <w:r w:rsidRPr="00E47A9A" w:rsidR="00DB1387">
        <w:rPr>
          <w:rFonts w:ascii="Tahoma" w:hAnsi="Tahoma" w:cs="Tahoma"/>
          <w:sz w:val="20"/>
          <w:szCs w:val="20"/>
        </w:rPr>
        <w:t xml:space="preserve"> For over the counter medication the parent </w:t>
      </w:r>
      <w:r w:rsidRPr="00E47A9A" w:rsidR="00F70970">
        <w:rPr>
          <w:rFonts w:ascii="Tahoma" w:hAnsi="Tahoma" w:cs="Tahoma"/>
          <w:sz w:val="20"/>
          <w:szCs w:val="20"/>
        </w:rPr>
        <w:t xml:space="preserve">must indicate that they have consulted with the child’s physician about the medication administration. All medications must be in the original containers. All medications must have the child’s name and instructions on the bottle. You may not use other children’s medication for someone </w:t>
      </w:r>
      <w:r w:rsidRPr="00E47A9A" w:rsidR="00A25EA2">
        <w:rPr>
          <w:rFonts w:ascii="Tahoma" w:hAnsi="Tahoma" w:cs="Tahoma"/>
          <w:sz w:val="20"/>
          <w:szCs w:val="20"/>
        </w:rPr>
        <w:t>else.</w:t>
      </w:r>
      <w:r w:rsidRPr="00E47A9A" w:rsidR="00F70970">
        <w:rPr>
          <w:rFonts w:ascii="Tahoma" w:hAnsi="Tahoma" w:cs="Tahoma"/>
          <w:sz w:val="20"/>
          <w:szCs w:val="20"/>
        </w:rPr>
        <w:t xml:space="preserve"> All medication administration must be documented in the me</w:t>
      </w:r>
      <w:ins w:author="Teri Mason" w:date="2016-01-23T13:49:00Z" w:id="1019">
        <w:r w:rsidRPr="00E47A9A" w:rsidR="000A3054">
          <w:rPr>
            <w:rFonts w:ascii="Tahoma" w:hAnsi="Tahoma" w:cs="Tahoma"/>
            <w:sz w:val="20"/>
            <w:szCs w:val="20"/>
          </w:rPr>
          <w:t>dical log book.</w:t>
        </w:r>
      </w:ins>
    </w:p>
    <w:p w:rsidRPr="00E47A9A" w:rsidR="00F70970" w:rsidDel="000A3054" w:rsidP="003310C6" w:rsidRDefault="00F70970" w14:paraId="4240E229" w14:textId="77777777">
      <w:pPr>
        <w:rPr>
          <w:del w:author="Teri Mason" w:date="2016-01-23T13:49:00Z" w:id="1020"/>
          <w:rFonts w:ascii="Tahoma" w:hAnsi="Tahoma" w:cs="Tahoma"/>
          <w:sz w:val="20"/>
          <w:szCs w:val="20"/>
        </w:rPr>
      </w:pPr>
      <w:del w:author="Teri Mason" w:date="2016-01-23T13:49:00Z" w:id="1021">
        <w:r w:rsidRPr="00E47A9A" w:rsidDel="000A3054">
          <w:rPr>
            <w:rFonts w:ascii="Tahoma" w:hAnsi="Tahoma" w:cs="Tahoma"/>
            <w:sz w:val="20"/>
            <w:szCs w:val="20"/>
          </w:rPr>
          <w:delText>d. book.</w:delText>
        </w:r>
      </w:del>
    </w:p>
    <w:p w:rsidRPr="00E47A9A" w:rsidR="00B85622" w:rsidP="003310C6" w:rsidRDefault="00B85622" w14:paraId="4E31186F" w14:textId="77777777">
      <w:pPr>
        <w:rPr>
          <w:rFonts w:ascii="Tahoma" w:hAnsi="Tahoma" w:cs="Tahoma"/>
          <w:sz w:val="20"/>
          <w:szCs w:val="20"/>
        </w:rPr>
      </w:pPr>
    </w:p>
    <w:p w:rsidRPr="00E47A9A" w:rsidR="00AF1F03" w:rsidP="003310C6" w:rsidRDefault="00B85622" w14:paraId="4C83367C" w14:textId="77777777">
      <w:pPr>
        <w:rPr>
          <w:ins w:author="Teri Mason" w:date="2016-01-23T13:51:00Z" w:id="1022"/>
          <w:rFonts w:ascii="Tahoma" w:hAnsi="Tahoma" w:cs="Tahoma"/>
          <w:sz w:val="20"/>
          <w:szCs w:val="20"/>
        </w:rPr>
      </w:pPr>
      <w:r w:rsidRPr="00E47A9A">
        <w:rPr>
          <w:rFonts w:ascii="Tahoma" w:hAnsi="Tahoma" w:cs="Tahoma"/>
          <w:sz w:val="20"/>
          <w:szCs w:val="20"/>
        </w:rPr>
        <w:t>All injuries shall</w:t>
      </w:r>
      <w:r w:rsidRPr="00E47A9A" w:rsidR="00AF1F03">
        <w:rPr>
          <w:rFonts w:ascii="Tahoma" w:hAnsi="Tahoma" w:cs="Tahoma"/>
          <w:sz w:val="20"/>
          <w:szCs w:val="20"/>
        </w:rPr>
        <w:t xml:space="preserve"> </w:t>
      </w:r>
      <w:r w:rsidRPr="00E47A9A" w:rsidR="00065C18">
        <w:rPr>
          <w:rFonts w:ascii="Tahoma" w:hAnsi="Tahoma" w:cs="Tahoma"/>
          <w:sz w:val="20"/>
          <w:szCs w:val="20"/>
        </w:rPr>
        <w:t xml:space="preserve">also </w:t>
      </w:r>
      <w:r w:rsidRPr="00E47A9A" w:rsidR="004A2A2C">
        <w:rPr>
          <w:rFonts w:ascii="Tahoma" w:hAnsi="Tahoma" w:cs="Tahoma"/>
          <w:sz w:val="20"/>
          <w:szCs w:val="20"/>
        </w:rPr>
        <w:t>be reported to the Director</w:t>
      </w:r>
      <w:r w:rsidRPr="00E47A9A" w:rsidR="00AF1F03">
        <w:rPr>
          <w:rFonts w:ascii="Tahoma" w:hAnsi="Tahoma" w:cs="Tahoma"/>
          <w:sz w:val="20"/>
          <w:szCs w:val="20"/>
        </w:rPr>
        <w:t xml:space="preserve"> and documented. </w:t>
      </w:r>
    </w:p>
    <w:p w:rsidRPr="00E47A9A" w:rsidR="000A3054" w:rsidP="003310C6" w:rsidRDefault="000A3054" w14:paraId="60CE1CEB" w14:textId="77777777">
      <w:pPr>
        <w:rPr>
          <w:ins w:author="Teri Mason" w:date="2016-01-23T13:51:00Z" w:id="1023"/>
          <w:rFonts w:ascii="Tahoma" w:hAnsi="Tahoma" w:cs="Tahoma"/>
          <w:sz w:val="20"/>
          <w:szCs w:val="20"/>
        </w:rPr>
      </w:pPr>
    </w:p>
    <w:p w:rsidRPr="00E47A9A" w:rsidR="000A3054" w:rsidP="003310C6" w:rsidRDefault="000A3054" w14:paraId="5E385676" w14:textId="77777777">
      <w:pPr>
        <w:rPr>
          <w:rFonts w:ascii="Tahoma" w:hAnsi="Tahoma" w:cs="Tahoma"/>
          <w:sz w:val="20"/>
          <w:szCs w:val="20"/>
        </w:rPr>
      </w:pPr>
      <w:ins w:author="Teri Mason" w:date="2016-01-23T13:51:00Z" w:id="1024">
        <w:r w:rsidRPr="00E47A9A">
          <w:rPr>
            <w:rFonts w:ascii="Tahoma" w:hAnsi="Tahoma" w:cs="Tahoma"/>
            <w:sz w:val="20"/>
            <w:szCs w:val="20"/>
          </w:rPr>
          <w:t>If a child at the Center needs an EPI pen for severe allergies. Parents will provide the pen along with a written statement from their child</w:t>
        </w:r>
      </w:ins>
      <w:ins w:author="Teri Mason" w:date="2016-01-23T13:52:00Z" w:id="1025">
        <w:r w:rsidRPr="00E47A9A">
          <w:rPr>
            <w:rFonts w:ascii="Tahoma" w:hAnsi="Tahoma" w:cs="Tahoma"/>
            <w:sz w:val="20"/>
            <w:szCs w:val="20"/>
          </w:rPr>
          <w:t>’s physician.  Staff will be trained on the use of the EPI pen.</w:t>
        </w:r>
      </w:ins>
      <w:ins w:author="Teri Mason" w:date="2016-01-23T13:53:00Z" w:id="1026">
        <w:r w:rsidRPr="00E47A9A">
          <w:rPr>
            <w:rFonts w:ascii="Tahoma" w:hAnsi="Tahoma" w:cs="Tahoma"/>
            <w:sz w:val="20"/>
            <w:szCs w:val="20"/>
          </w:rPr>
          <w:t xml:space="preserve"> ProCare First Aide/CPR and AED has a video that will train the staff on the use of the EPI pen.</w:t>
        </w:r>
      </w:ins>
    </w:p>
    <w:p w:rsidRPr="00E47A9A" w:rsidR="00CA2118" w:rsidP="003310C6" w:rsidRDefault="00CA2118" w14:paraId="3259C6B5" w14:textId="77777777">
      <w:pPr>
        <w:rPr>
          <w:rFonts w:ascii="Tahoma" w:hAnsi="Tahoma" w:cs="Tahoma"/>
          <w:b/>
          <w:sz w:val="20"/>
          <w:szCs w:val="20"/>
        </w:rPr>
      </w:pPr>
    </w:p>
    <w:p w:rsidRPr="00E47A9A" w:rsidR="00AF1F03" w:rsidDel="00D805BC" w:rsidP="003310C6" w:rsidRDefault="00D805BC" w14:paraId="3928DF6D" w14:textId="77777777">
      <w:pPr>
        <w:rPr>
          <w:del w:author="Nekussa" w:date="2016-01-22T15:19:00Z" w:id="1027"/>
          <w:rFonts w:ascii="Tahoma" w:hAnsi="Tahoma" w:cs="Tahoma"/>
          <w:b/>
          <w:sz w:val="20"/>
          <w:szCs w:val="20"/>
        </w:rPr>
      </w:pPr>
      <w:ins w:author="Nekussa" w:date="2016-01-22T15:20:00Z" w:id="1028">
        <w:r w:rsidRPr="00E47A9A">
          <w:rPr>
            <w:rFonts w:ascii="Tahoma" w:hAnsi="Tahoma" w:cs="Tahoma"/>
            <w:b/>
            <w:sz w:val="20"/>
            <w:szCs w:val="20"/>
          </w:rPr>
          <w:t xml:space="preserve">STUDENT </w:t>
        </w:r>
      </w:ins>
      <w:r w:rsidRPr="00E47A9A" w:rsidR="00AF1F03">
        <w:rPr>
          <w:rFonts w:ascii="Tahoma" w:hAnsi="Tahoma" w:cs="Tahoma"/>
          <w:b/>
          <w:sz w:val="20"/>
          <w:szCs w:val="20"/>
        </w:rPr>
        <w:t>DISCIPLINE</w:t>
      </w:r>
    </w:p>
    <w:p w:rsidRPr="00E47A9A" w:rsidR="00AF1F03" w:rsidP="003310C6" w:rsidRDefault="00AF1F03" w14:paraId="701031FC" w14:textId="77777777">
      <w:pPr>
        <w:rPr>
          <w:rFonts w:ascii="Tahoma" w:hAnsi="Tahoma" w:cs="Tahoma"/>
          <w:b/>
          <w:sz w:val="20"/>
          <w:szCs w:val="20"/>
        </w:rPr>
      </w:pPr>
    </w:p>
    <w:p w:rsidRPr="00E47A9A" w:rsidR="00AF1F03" w:rsidP="003310C6" w:rsidRDefault="00A77F99" w14:paraId="385A8523" w14:textId="77777777">
      <w:pPr>
        <w:rPr>
          <w:rFonts w:ascii="Tahoma" w:hAnsi="Tahoma" w:cs="Tahoma"/>
          <w:sz w:val="20"/>
          <w:szCs w:val="20"/>
        </w:rPr>
      </w:pPr>
      <w:r w:rsidRPr="00E47A9A">
        <w:rPr>
          <w:rFonts w:ascii="Tahoma" w:hAnsi="Tahoma" w:cs="Tahoma"/>
          <w:sz w:val="20"/>
          <w:szCs w:val="20"/>
        </w:rPr>
        <w:t>The Center</w:t>
      </w:r>
      <w:r w:rsidRPr="00E47A9A" w:rsidR="00AF1F03">
        <w:rPr>
          <w:rFonts w:ascii="Tahoma" w:hAnsi="Tahoma" w:cs="Tahoma"/>
          <w:sz w:val="20"/>
          <w:szCs w:val="20"/>
        </w:rPr>
        <w:t xml:space="preserve"> wants to promote a positive environment for the children. Our focus is to praise positive behavior. There are times when it is necessary to take action for negative behavior. Time outs may not be used for children under age 3. We do not promote the use of time out but rather give the child redirection, which may include time away from the situation and time to refocus. T</w:t>
      </w:r>
      <w:r w:rsidRPr="00E47A9A" w:rsidR="00065C18">
        <w:rPr>
          <w:rFonts w:ascii="Tahoma" w:hAnsi="Tahoma" w:cs="Tahoma"/>
          <w:sz w:val="20"/>
          <w:szCs w:val="20"/>
        </w:rPr>
        <w:t xml:space="preserve">he </w:t>
      </w:r>
      <w:del w:author="Nekussa" w:date="2016-01-22T15:22:00Z" w:id="1029">
        <w:r w:rsidRPr="00E47A9A" w:rsidDel="00D805BC" w:rsidR="00065C18">
          <w:rPr>
            <w:rFonts w:ascii="Tahoma" w:hAnsi="Tahoma" w:cs="Tahoma"/>
            <w:sz w:val="20"/>
            <w:szCs w:val="20"/>
          </w:rPr>
          <w:delText>Administrato</w:delText>
        </w:r>
        <w:r w:rsidRPr="00E47A9A" w:rsidDel="00D805BC" w:rsidR="00AF1F03">
          <w:rPr>
            <w:rFonts w:ascii="Tahoma" w:hAnsi="Tahoma" w:cs="Tahoma"/>
            <w:sz w:val="20"/>
            <w:szCs w:val="20"/>
          </w:rPr>
          <w:delText xml:space="preserve">r </w:delText>
        </w:r>
      </w:del>
      <w:ins w:author="Nekussa" w:date="2016-01-22T15:22:00Z" w:id="1030">
        <w:r w:rsidRPr="00E47A9A" w:rsidR="00D805BC">
          <w:rPr>
            <w:rFonts w:ascii="Tahoma" w:hAnsi="Tahoma" w:cs="Tahoma"/>
            <w:sz w:val="20"/>
            <w:szCs w:val="20"/>
          </w:rPr>
          <w:t xml:space="preserve">Director </w:t>
        </w:r>
      </w:ins>
      <w:r w:rsidRPr="00E47A9A" w:rsidR="00AF1F03">
        <w:rPr>
          <w:rFonts w:ascii="Tahoma" w:hAnsi="Tahoma" w:cs="Tahoma"/>
          <w:sz w:val="20"/>
          <w:szCs w:val="20"/>
        </w:rPr>
        <w:t>is there to help you with the discipline of the children so that you may keep your attention to the conduct of the class.</w:t>
      </w:r>
      <w:ins w:author="Teri Mason" w:date="2017-07-19T11:19:00Z" w:id="1031">
        <w:r w:rsidRPr="00E47A9A" w:rsidR="00077F57">
          <w:rPr>
            <w:rFonts w:ascii="Tahoma" w:hAnsi="Tahoma" w:cs="Tahoma"/>
            <w:sz w:val="20"/>
            <w:szCs w:val="20"/>
          </w:rPr>
          <w:t xml:space="preserve"> Please read this in our Parent Policy Packet.</w:t>
        </w:r>
      </w:ins>
    </w:p>
    <w:p w:rsidRPr="00E47A9A" w:rsidR="00AF1F03" w:rsidP="003310C6" w:rsidRDefault="00AF1F03" w14:paraId="03B25B79" w14:textId="77777777">
      <w:pPr>
        <w:rPr>
          <w:rFonts w:ascii="Tahoma" w:hAnsi="Tahoma" w:cs="Tahoma"/>
          <w:b/>
          <w:sz w:val="20"/>
          <w:szCs w:val="20"/>
        </w:rPr>
      </w:pPr>
    </w:p>
    <w:p w:rsidRPr="00E47A9A" w:rsidR="00B85622" w:rsidDel="00D805BC" w:rsidP="003310C6" w:rsidRDefault="00AF1F03" w14:paraId="6C6BD692" w14:textId="77777777">
      <w:pPr>
        <w:rPr>
          <w:del w:author="Nekussa" w:date="2016-01-22T15:20:00Z" w:id="1032"/>
          <w:rFonts w:ascii="Tahoma" w:hAnsi="Tahoma" w:cs="Tahoma"/>
          <w:sz w:val="20"/>
          <w:szCs w:val="20"/>
        </w:rPr>
      </w:pPr>
      <w:del w:author="Nekussa" w:date="2016-01-22T15:20:00Z" w:id="1033">
        <w:r w:rsidRPr="00E47A9A" w:rsidDel="00D805BC">
          <w:rPr>
            <w:rFonts w:ascii="Tahoma" w:hAnsi="Tahoma" w:cs="Tahoma"/>
            <w:b/>
            <w:sz w:val="20"/>
            <w:szCs w:val="20"/>
          </w:rPr>
          <w:delText>NUTRITION</w:delText>
        </w:r>
        <w:r w:rsidRPr="00E47A9A" w:rsidDel="00D805BC" w:rsidR="00B85622">
          <w:rPr>
            <w:rFonts w:ascii="Tahoma" w:hAnsi="Tahoma" w:cs="Tahoma"/>
            <w:sz w:val="20"/>
            <w:szCs w:val="20"/>
          </w:rPr>
          <w:delText xml:space="preserve">  </w:delText>
        </w:r>
      </w:del>
    </w:p>
    <w:p w:rsidRPr="00E47A9A" w:rsidR="00AF1F03" w:rsidDel="00D805BC" w:rsidP="003310C6" w:rsidRDefault="00AF1F03" w14:paraId="00137FED" w14:textId="77777777">
      <w:pPr>
        <w:rPr>
          <w:del w:author="Nekussa" w:date="2016-01-22T15:20:00Z" w:id="1034"/>
          <w:rFonts w:ascii="Tahoma" w:hAnsi="Tahoma" w:cs="Tahoma"/>
          <w:sz w:val="20"/>
          <w:szCs w:val="20"/>
        </w:rPr>
      </w:pPr>
    </w:p>
    <w:p w:rsidRPr="00E47A9A" w:rsidR="00AF1F03" w:rsidDel="00D805BC" w:rsidP="003310C6" w:rsidRDefault="00A9272D" w14:paraId="071F5555" w14:textId="77777777">
      <w:pPr>
        <w:rPr>
          <w:del w:author="Nekussa" w:date="2016-01-22T15:20:00Z" w:id="1035"/>
          <w:rFonts w:ascii="Tahoma" w:hAnsi="Tahoma" w:cs="Tahoma"/>
          <w:sz w:val="20"/>
          <w:szCs w:val="20"/>
        </w:rPr>
      </w:pPr>
      <w:del w:author="Nekussa" w:date="2016-01-22T15:20:00Z" w:id="1036">
        <w:r w:rsidRPr="00E47A9A" w:rsidDel="00D805BC">
          <w:rPr>
            <w:rFonts w:ascii="Tahoma" w:hAnsi="Tahoma" w:cs="Tahoma"/>
            <w:sz w:val="20"/>
            <w:szCs w:val="20"/>
          </w:rPr>
          <w:delText xml:space="preserve">It is regulation to provide 1/3 the daily requirement of the USDA guidelines for children for nutrition. </w:delText>
        </w:r>
        <w:r w:rsidRPr="00E47A9A" w:rsidDel="00D805BC" w:rsidR="00AF1F03">
          <w:rPr>
            <w:rFonts w:ascii="Tahoma" w:hAnsi="Tahoma" w:cs="Tahoma"/>
            <w:sz w:val="20"/>
            <w:szCs w:val="20"/>
          </w:rPr>
          <w:delText>All meals and snack are carefully portioned to meet these requirements. Become familiar with these requirements. Infants under the age of one will follow the feeding schedule as planned by the parent. All children over age one will receive nourishment every 3 hours.</w:delText>
        </w:r>
      </w:del>
    </w:p>
    <w:p w:rsidRPr="00E47A9A" w:rsidR="00AF1F03" w:rsidDel="00D805BC" w:rsidP="003310C6" w:rsidRDefault="00AF1F03" w14:paraId="58195421" w14:textId="77777777">
      <w:pPr>
        <w:rPr>
          <w:del w:author="Nekussa" w:date="2016-01-22T15:20:00Z" w:id="1037"/>
          <w:rFonts w:ascii="Tahoma" w:hAnsi="Tahoma" w:cs="Tahoma"/>
          <w:sz w:val="20"/>
          <w:szCs w:val="20"/>
        </w:rPr>
      </w:pPr>
    </w:p>
    <w:p w:rsidRPr="00E47A9A" w:rsidR="00F70970" w:rsidDel="00D805BC" w:rsidP="003310C6" w:rsidRDefault="00AF1F03" w14:paraId="5EBD4A99" w14:textId="77777777">
      <w:pPr>
        <w:rPr>
          <w:del w:author="Nekussa" w:date="2016-01-22T15:20:00Z" w:id="1038"/>
          <w:rFonts w:ascii="Tahoma" w:hAnsi="Tahoma" w:cs="Tahoma"/>
          <w:sz w:val="20"/>
          <w:szCs w:val="20"/>
        </w:rPr>
      </w:pPr>
      <w:del w:author="Nekussa" w:date="2016-01-22T15:20:00Z" w:id="1039">
        <w:r w:rsidRPr="00E47A9A" w:rsidDel="00D805BC">
          <w:rPr>
            <w:rFonts w:ascii="Tahoma" w:hAnsi="Tahoma" w:cs="Tahoma"/>
            <w:sz w:val="20"/>
            <w:szCs w:val="20"/>
          </w:rPr>
          <w:delText>Any special diet requirements will be noted on the intake form and a copy of this diet will be</w:delText>
        </w:r>
        <w:r w:rsidRPr="00E47A9A" w:rsidDel="00D805BC" w:rsidR="00F70970">
          <w:rPr>
            <w:rFonts w:ascii="Tahoma" w:hAnsi="Tahoma" w:cs="Tahoma"/>
            <w:sz w:val="20"/>
            <w:szCs w:val="20"/>
          </w:rPr>
          <w:delText xml:space="preserve"> discretely posted in the room and in the kitchen.</w:delText>
        </w:r>
      </w:del>
    </w:p>
    <w:p w:rsidRPr="00E47A9A" w:rsidR="00F70970" w:rsidDel="00D805BC" w:rsidP="003310C6" w:rsidRDefault="00F70970" w14:paraId="1EE3CAB1" w14:textId="77777777">
      <w:pPr>
        <w:rPr>
          <w:del w:author="Nekussa" w:date="2016-01-22T15:20:00Z" w:id="1040"/>
          <w:rFonts w:ascii="Tahoma" w:hAnsi="Tahoma" w:cs="Tahoma"/>
          <w:sz w:val="20"/>
          <w:szCs w:val="20"/>
        </w:rPr>
      </w:pPr>
    </w:p>
    <w:p w:rsidRPr="00E47A9A" w:rsidR="00AF1F03" w:rsidDel="00D805BC" w:rsidP="003310C6" w:rsidRDefault="00F70970" w14:paraId="23E3AC7D" w14:textId="77777777">
      <w:pPr>
        <w:rPr>
          <w:del w:author="Nekussa" w:date="2016-01-22T15:20:00Z" w:id="1041"/>
          <w:rFonts w:ascii="Tahoma" w:hAnsi="Tahoma" w:cs="Tahoma"/>
          <w:sz w:val="20"/>
          <w:szCs w:val="20"/>
        </w:rPr>
      </w:pPr>
      <w:del w:author="Nekussa" w:date="2016-01-22T15:20:00Z" w:id="1042">
        <w:r w:rsidRPr="00E47A9A" w:rsidDel="00D805BC">
          <w:rPr>
            <w:rFonts w:ascii="Tahoma" w:hAnsi="Tahoma" w:cs="Tahoma"/>
            <w:sz w:val="20"/>
            <w:szCs w:val="20"/>
          </w:rPr>
          <w:delText xml:space="preserve"> </w:delText>
        </w:r>
        <w:r w:rsidRPr="00E47A9A" w:rsidDel="00D805BC" w:rsidR="00AF1F03">
          <w:rPr>
            <w:rFonts w:ascii="Tahoma" w:hAnsi="Tahoma" w:cs="Tahoma"/>
            <w:sz w:val="20"/>
            <w:szCs w:val="20"/>
          </w:rPr>
          <w:delText>All allergies will be noted on the intake form and posted in the room and in the kitchen.</w:delText>
        </w:r>
      </w:del>
    </w:p>
    <w:p w:rsidRPr="00E47A9A" w:rsidR="00A9272D" w:rsidDel="00D805BC" w:rsidP="003310C6" w:rsidRDefault="00A9272D" w14:paraId="705CF61F" w14:textId="77777777">
      <w:pPr>
        <w:rPr>
          <w:del w:author="Nekussa" w:date="2016-01-22T15:20:00Z" w:id="1043"/>
          <w:rFonts w:ascii="Tahoma" w:hAnsi="Tahoma" w:cs="Tahoma"/>
          <w:sz w:val="20"/>
          <w:szCs w:val="20"/>
        </w:rPr>
      </w:pPr>
    </w:p>
    <w:p w:rsidRPr="00E47A9A" w:rsidR="00A9272D" w:rsidDel="00D805BC" w:rsidP="00A25EA2" w:rsidRDefault="00A9272D" w14:paraId="395B04BD" w14:textId="77777777">
      <w:pPr>
        <w:tabs>
          <w:tab w:val="left" w:pos="7380"/>
        </w:tabs>
        <w:rPr>
          <w:del w:author="Nekussa" w:date="2016-01-22T15:20:00Z" w:id="1044"/>
          <w:rFonts w:ascii="Tahoma" w:hAnsi="Tahoma" w:cs="Tahoma"/>
          <w:sz w:val="20"/>
          <w:szCs w:val="20"/>
        </w:rPr>
      </w:pPr>
      <w:del w:author="Nekussa" w:date="2016-01-22T15:20:00Z" w:id="1045">
        <w:r w:rsidRPr="00E47A9A" w:rsidDel="00D805BC">
          <w:rPr>
            <w:rFonts w:ascii="Tahoma" w:hAnsi="Tahoma" w:cs="Tahoma"/>
            <w:sz w:val="20"/>
            <w:szCs w:val="20"/>
          </w:rPr>
          <w:delText xml:space="preserve">All infant food and bottles </w:delText>
        </w:r>
        <w:r w:rsidRPr="00E47A9A" w:rsidDel="00D805BC">
          <w:rPr>
            <w:rFonts w:ascii="Tahoma" w:hAnsi="Tahoma" w:cs="Tahoma"/>
            <w:b/>
            <w:sz w:val="20"/>
            <w:szCs w:val="20"/>
          </w:rPr>
          <w:delText xml:space="preserve">must </w:delText>
        </w:r>
        <w:r w:rsidRPr="00E47A9A" w:rsidDel="00D805BC">
          <w:rPr>
            <w:rFonts w:ascii="Tahoma" w:hAnsi="Tahoma" w:cs="Tahoma"/>
            <w:sz w:val="20"/>
            <w:szCs w:val="20"/>
          </w:rPr>
          <w:delText>be labeled</w:delText>
        </w:r>
        <w:r w:rsidRPr="00E47A9A" w:rsidDel="00D805BC" w:rsidR="00F70970">
          <w:rPr>
            <w:rFonts w:ascii="Tahoma" w:hAnsi="Tahoma" w:cs="Tahoma"/>
            <w:sz w:val="20"/>
            <w:szCs w:val="20"/>
          </w:rPr>
          <w:delText xml:space="preserve"> and dated</w:delText>
        </w:r>
        <w:r w:rsidRPr="00E47A9A" w:rsidDel="00D805BC">
          <w:rPr>
            <w:rFonts w:ascii="Tahoma" w:hAnsi="Tahoma" w:cs="Tahoma"/>
            <w:sz w:val="20"/>
            <w:szCs w:val="20"/>
          </w:rPr>
          <w:delText xml:space="preserve"> with the child’s name.</w:delText>
        </w:r>
      </w:del>
    </w:p>
    <w:p w:rsidRPr="00E47A9A" w:rsidR="00AF1F03" w:rsidDel="00D805BC" w:rsidP="003310C6" w:rsidRDefault="00AF1F03" w14:paraId="73D19BB3" w14:textId="77777777">
      <w:pPr>
        <w:rPr>
          <w:del w:author="Nekussa" w:date="2016-01-22T15:20:00Z" w:id="1046"/>
          <w:rFonts w:ascii="Tahoma" w:hAnsi="Tahoma" w:cs="Tahoma"/>
          <w:sz w:val="20"/>
          <w:szCs w:val="20"/>
        </w:rPr>
      </w:pPr>
    </w:p>
    <w:p w:rsidRPr="00E47A9A" w:rsidR="00A9272D" w:rsidDel="00D805BC" w:rsidP="003310C6" w:rsidRDefault="00A9272D" w14:paraId="4B4F2873" w14:textId="77777777">
      <w:pPr>
        <w:rPr>
          <w:del w:author="Nekussa" w:date="2016-01-22T15:20:00Z" w:id="1047"/>
          <w:rFonts w:ascii="Tahoma" w:hAnsi="Tahoma" w:cs="Tahoma"/>
          <w:sz w:val="20"/>
          <w:szCs w:val="20"/>
        </w:rPr>
      </w:pPr>
      <w:del w:author="Nekussa" w:date="2016-01-22T15:20:00Z" w:id="1048">
        <w:r w:rsidRPr="00E47A9A" w:rsidDel="00D805BC">
          <w:rPr>
            <w:rFonts w:ascii="Tahoma" w:hAnsi="Tahoma" w:cs="Tahoma"/>
            <w:sz w:val="20"/>
            <w:szCs w:val="20"/>
          </w:rPr>
          <w:delText>Breast milk may not be heated in the microwave.</w:delText>
        </w:r>
        <w:r w:rsidRPr="00E47A9A" w:rsidDel="00D805BC" w:rsidR="00065C18">
          <w:rPr>
            <w:rFonts w:ascii="Tahoma" w:hAnsi="Tahoma" w:cs="Tahoma"/>
            <w:sz w:val="20"/>
            <w:szCs w:val="20"/>
          </w:rPr>
          <w:delText xml:space="preserve"> Bottles must always be checked to be sure they are not overheated. When feeding</w:delText>
        </w:r>
        <w:r w:rsidRPr="00E47A9A" w:rsidDel="00D805BC" w:rsidR="00C11A1C">
          <w:rPr>
            <w:rFonts w:ascii="Tahoma" w:hAnsi="Tahoma" w:cs="Tahoma"/>
            <w:sz w:val="20"/>
            <w:szCs w:val="20"/>
          </w:rPr>
          <w:delText>,</w:delText>
        </w:r>
        <w:r w:rsidRPr="00E47A9A" w:rsidDel="00D805BC">
          <w:rPr>
            <w:rFonts w:ascii="Tahoma" w:hAnsi="Tahoma" w:cs="Tahoma"/>
            <w:sz w:val="20"/>
            <w:szCs w:val="20"/>
          </w:rPr>
          <w:delText xml:space="preserve"> </w:delText>
        </w:r>
        <w:r w:rsidRPr="00E47A9A" w:rsidDel="00D805BC" w:rsidR="00065C18">
          <w:rPr>
            <w:rFonts w:ascii="Tahoma" w:hAnsi="Tahoma" w:cs="Tahoma"/>
            <w:sz w:val="20"/>
            <w:szCs w:val="20"/>
          </w:rPr>
          <w:delText>b</w:delText>
        </w:r>
        <w:r w:rsidRPr="00E47A9A" w:rsidDel="00D805BC">
          <w:rPr>
            <w:rFonts w:ascii="Tahoma" w:hAnsi="Tahoma" w:cs="Tahoma"/>
            <w:sz w:val="20"/>
            <w:szCs w:val="20"/>
          </w:rPr>
          <w:delText xml:space="preserve">ottles must always be held unless the child is able to hold </w:delText>
        </w:r>
        <w:r w:rsidRPr="00E47A9A" w:rsidDel="00D805BC" w:rsidR="00065C18">
          <w:rPr>
            <w:rFonts w:ascii="Tahoma" w:hAnsi="Tahoma" w:cs="Tahoma"/>
            <w:sz w:val="20"/>
            <w:szCs w:val="20"/>
          </w:rPr>
          <w:delText xml:space="preserve">on to </w:delText>
        </w:r>
        <w:r w:rsidRPr="00E47A9A" w:rsidDel="00D805BC">
          <w:rPr>
            <w:rFonts w:ascii="Tahoma" w:hAnsi="Tahoma" w:cs="Tahoma"/>
            <w:sz w:val="20"/>
            <w:szCs w:val="20"/>
          </w:rPr>
          <w:delText>their own. Never place a child in bed with a bottle. Dispose of unused bottles when the child will no longer take more.</w:delText>
        </w:r>
      </w:del>
    </w:p>
    <w:p w:rsidRPr="00E47A9A" w:rsidR="00A9272D" w:rsidDel="00D805BC" w:rsidP="003310C6" w:rsidRDefault="00A9272D" w14:paraId="36CF9886" w14:textId="77777777">
      <w:pPr>
        <w:rPr>
          <w:del w:author="Nekussa" w:date="2016-01-22T15:20:00Z" w:id="1049"/>
          <w:rFonts w:ascii="Tahoma" w:hAnsi="Tahoma" w:cs="Tahoma"/>
          <w:sz w:val="20"/>
          <w:szCs w:val="20"/>
        </w:rPr>
      </w:pPr>
    </w:p>
    <w:p w:rsidRPr="00E47A9A" w:rsidR="00A77F99" w:rsidDel="00D805BC" w:rsidP="003310C6" w:rsidRDefault="00A9272D" w14:paraId="551B10DD" w14:textId="77777777">
      <w:pPr>
        <w:rPr>
          <w:del w:author="Nekussa" w:date="2016-01-22T15:20:00Z" w:id="1050"/>
          <w:rFonts w:ascii="Tahoma" w:hAnsi="Tahoma" w:cs="Tahoma"/>
          <w:sz w:val="20"/>
          <w:szCs w:val="20"/>
        </w:rPr>
      </w:pPr>
      <w:del w:author="Nekussa" w:date="2016-01-22T15:20:00Z" w:id="1051">
        <w:r w:rsidRPr="00E47A9A" w:rsidDel="00D805BC">
          <w:rPr>
            <w:rFonts w:ascii="Tahoma" w:hAnsi="Tahoma" w:cs="Tahoma"/>
            <w:sz w:val="20"/>
            <w:szCs w:val="20"/>
          </w:rPr>
          <w:delText>All leftover infant food must be disposed of after 36 hours.</w:delText>
        </w:r>
      </w:del>
    </w:p>
    <w:p w:rsidRPr="00E47A9A" w:rsidR="00610B5E" w:rsidDel="00D805BC" w:rsidP="003310C6" w:rsidRDefault="00A9272D" w14:paraId="0A62D35E" w14:textId="77777777">
      <w:pPr>
        <w:rPr>
          <w:del w:author="Nekussa" w:date="2016-01-22T15:20:00Z" w:id="1052"/>
          <w:rFonts w:ascii="Tahoma" w:hAnsi="Tahoma" w:cs="Tahoma"/>
          <w:sz w:val="20"/>
          <w:szCs w:val="20"/>
        </w:rPr>
      </w:pPr>
      <w:del w:author="Nekussa" w:date="2016-01-22T15:20:00Z" w:id="1053">
        <w:r w:rsidRPr="00E47A9A" w:rsidDel="00D805BC">
          <w:rPr>
            <w:rFonts w:ascii="Tahoma" w:hAnsi="Tahoma" w:cs="Tahoma"/>
            <w:sz w:val="20"/>
            <w:szCs w:val="20"/>
          </w:rPr>
          <w:delText xml:space="preserve"> </w:delText>
        </w:r>
      </w:del>
    </w:p>
    <w:p w:rsidRPr="00E47A9A" w:rsidR="00E47D10" w:rsidDel="00D805BC" w:rsidP="003310C6" w:rsidRDefault="00E47D10" w14:paraId="0C5371E7" w14:textId="77777777">
      <w:pPr>
        <w:rPr>
          <w:del w:author="Nekussa" w:date="2016-01-22T15:23:00Z" w:id="1054"/>
          <w:rFonts w:ascii="Tahoma" w:hAnsi="Tahoma" w:cs="Tahoma"/>
          <w:sz w:val="20"/>
          <w:szCs w:val="20"/>
        </w:rPr>
      </w:pPr>
      <w:r w:rsidRPr="00E47A9A">
        <w:rPr>
          <w:rFonts w:ascii="Tahoma" w:hAnsi="Tahoma" w:cs="Tahoma"/>
          <w:b/>
          <w:sz w:val="20"/>
          <w:szCs w:val="20"/>
        </w:rPr>
        <w:t>STAFF MEETINGS</w:t>
      </w:r>
    </w:p>
    <w:p w:rsidRPr="00E47A9A" w:rsidR="00E47D10" w:rsidP="003310C6" w:rsidRDefault="00E47D10" w14:paraId="78455998" w14:textId="77777777">
      <w:pPr>
        <w:rPr>
          <w:rFonts w:ascii="Tahoma" w:hAnsi="Tahoma" w:cs="Tahoma"/>
          <w:b/>
          <w:sz w:val="20"/>
          <w:szCs w:val="20"/>
        </w:rPr>
      </w:pPr>
    </w:p>
    <w:p w:rsidRPr="00627C1B" w:rsidR="00E47D10" w:rsidP="003310C6" w:rsidRDefault="0060791D" w14:paraId="178B22A5" w14:textId="77777777">
      <w:pPr>
        <w:rPr>
          <w:rFonts w:ascii="Tahoma" w:hAnsi="Tahoma" w:cs="Tahoma"/>
          <w:sz w:val="20"/>
          <w:szCs w:val="20"/>
        </w:rPr>
      </w:pPr>
      <w:r w:rsidRPr="00E47A9A">
        <w:rPr>
          <w:rFonts w:ascii="Tahoma" w:hAnsi="Tahoma" w:cs="Tahoma"/>
          <w:sz w:val="20"/>
          <w:szCs w:val="20"/>
        </w:rPr>
        <w:t>Staff</w:t>
      </w:r>
      <w:r w:rsidRPr="00E47A9A" w:rsidR="00065C18">
        <w:rPr>
          <w:rFonts w:ascii="Tahoma" w:hAnsi="Tahoma" w:cs="Tahoma"/>
          <w:sz w:val="20"/>
          <w:szCs w:val="20"/>
        </w:rPr>
        <w:t xml:space="preserve"> meetings are required by</w:t>
      </w:r>
      <w:r w:rsidRPr="00E47A9A" w:rsidR="005541F2">
        <w:rPr>
          <w:rFonts w:ascii="Tahoma" w:hAnsi="Tahoma" w:cs="Tahoma"/>
          <w:sz w:val="20"/>
          <w:szCs w:val="20"/>
        </w:rPr>
        <w:t xml:space="preserve"> state</w:t>
      </w:r>
      <w:r w:rsidRPr="00E47A9A" w:rsidR="00065C18">
        <w:rPr>
          <w:rFonts w:ascii="Tahoma" w:hAnsi="Tahoma" w:cs="Tahoma"/>
          <w:sz w:val="20"/>
          <w:szCs w:val="20"/>
        </w:rPr>
        <w:t xml:space="preserve"> regulation</w:t>
      </w:r>
      <w:r w:rsidRPr="00E47A9A" w:rsidR="005541F2">
        <w:rPr>
          <w:rFonts w:ascii="Tahoma" w:hAnsi="Tahoma" w:cs="Tahoma"/>
          <w:sz w:val="20"/>
          <w:szCs w:val="20"/>
        </w:rPr>
        <w:t xml:space="preserve"> once a month. They will be scheduled in order to accommodate as many employees as possible. Notice will be given at least one week in advance. Staff meetings may last 2 hours</w:t>
      </w:r>
      <w:r w:rsidRPr="00E47A9A">
        <w:rPr>
          <w:rFonts w:ascii="Tahoma" w:hAnsi="Tahoma" w:cs="Tahoma"/>
          <w:sz w:val="20"/>
          <w:szCs w:val="20"/>
        </w:rPr>
        <w:t xml:space="preserve"> or more. </w:t>
      </w:r>
      <w:del w:author="Teri Mason" w:date="2019-05-16T09:54:00Z" w:id="1055">
        <w:r w:rsidRPr="00E47A9A" w:rsidDel="00627C1B">
          <w:rPr>
            <w:rFonts w:ascii="Tahoma" w:hAnsi="Tahoma" w:cs="Tahoma"/>
            <w:sz w:val="20"/>
            <w:szCs w:val="20"/>
          </w:rPr>
          <w:delText>O</w:delText>
        </w:r>
        <w:r w:rsidRPr="00E47A9A" w:rsidDel="00627C1B" w:rsidR="005541F2">
          <w:rPr>
            <w:rFonts w:ascii="Tahoma" w:hAnsi="Tahoma" w:cs="Tahoma"/>
            <w:sz w:val="20"/>
            <w:szCs w:val="20"/>
          </w:rPr>
          <w:delText>vertime will be pai</w:delText>
        </w:r>
        <w:r w:rsidRPr="00E47A9A" w:rsidDel="00627C1B">
          <w:rPr>
            <w:rFonts w:ascii="Tahoma" w:hAnsi="Tahoma" w:cs="Tahoma"/>
            <w:sz w:val="20"/>
            <w:szCs w:val="20"/>
          </w:rPr>
          <w:delText>d if your week exceeds 40 hours</w:delText>
        </w:r>
      </w:del>
      <w:r w:rsidRPr="00E47A9A">
        <w:rPr>
          <w:rFonts w:ascii="Tahoma" w:hAnsi="Tahoma" w:cs="Tahoma"/>
          <w:sz w:val="20"/>
          <w:szCs w:val="20"/>
        </w:rPr>
        <w:t xml:space="preserve"> </w:t>
      </w:r>
      <w:ins w:author="Teri Mason" w:date="2019-05-16T09:57:00Z" w:id="1056">
        <w:r w:rsidR="00627C1B">
          <w:rPr>
            <w:rFonts w:ascii="Tahoma" w:hAnsi="Tahoma" w:cs="Tahoma"/>
            <w:sz w:val="20"/>
            <w:szCs w:val="20"/>
          </w:rPr>
          <w:t>You’ll receive 9 credit hours towards continuing e</w:t>
        </w:r>
      </w:ins>
      <w:ins w:author="Teri Mason" w:date="2019-05-16T09:58:00Z" w:id="1057">
        <w:r w:rsidR="00627C1B">
          <w:rPr>
            <w:rFonts w:ascii="Tahoma" w:hAnsi="Tahoma" w:cs="Tahoma"/>
            <w:sz w:val="20"/>
            <w:szCs w:val="20"/>
          </w:rPr>
          <w:t xml:space="preserve">ducation.  </w:t>
        </w:r>
      </w:ins>
      <w:ins w:author="Teri Mason" w:date="2019-05-16T09:54:00Z" w:id="1058">
        <w:r w:rsidR="00627C1B">
          <w:rPr>
            <w:rFonts w:ascii="Tahoma" w:hAnsi="Tahoma" w:cs="Tahoma"/>
            <w:sz w:val="20"/>
            <w:szCs w:val="20"/>
          </w:rPr>
          <w:t>Y</w:t>
        </w:r>
      </w:ins>
      <w:del w:author="Teri Mason" w:date="2019-05-16T09:54:00Z" w:id="1059">
        <w:r w:rsidRPr="00627C1B" w:rsidDel="00627C1B">
          <w:rPr>
            <w:rFonts w:ascii="Tahoma" w:hAnsi="Tahoma" w:cs="Tahoma"/>
            <w:sz w:val="20"/>
            <w:szCs w:val="20"/>
          </w:rPr>
          <w:delText>or y</w:delText>
        </w:r>
      </w:del>
      <w:r w:rsidRPr="00627C1B">
        <w:rPr>
          <w:rFonts w:ascii="Tahoma" w:hAnsi="Tahoma" w:cs="Tahoma"/>
          <w:sz w:val="20"/>
          <w:szCs w:val="20"/>
        </w:rPr>
        <w:t xml:space="preserve">ou will be allowed time off </w:t>
      </w:r>
      <w:ins w:author="Teri Mason" w:date="2019-05-16T09:55:00Z" w:id="1060">
        <w:r w:rsidR="00627C1B">
          <w:rPr>
            <w:rFonts w:ascii="Tahoma" w:hAnsi="Tahoma" w:cs="Tahoma"/>
            <w:sz w:val="20"/>
            <w:szCs w:val="20"/>
          </w:rPr>
          <w:t xml:space="preserve">as </w:t>
        </w:r>
      </w:ins>
      <w:del w:author="Teri Mason" w:date="2019-05-16T09:55:00Z" w:id="1061">
        <w:r w:rsidRPr="00627C1B" w:rsidDel="00627C1B">
          <w:rPr>
            <w:rFonts w:ascii="Tahoma" w:hAnsi="Tahoma" w:cs="Tahoma"/>
            <w:sz w:val="20"/>
            <w:szCs w:val="20"/>
          </w:rPr>
          <w:delText xml:space="preserve">in </w:delText>
        </w:r>
      </w:del>
      <w:r w:rsidRPr="00F36429">
        <w:rPr>
          <w:rFonts w:ascii="Tahoma" w:hAnsi="Tahoma" w:cs="Tahoma"/>
          <w:sz w:val="20"/>
          <w:szCs w:val="20"/>
        </w:rPr>
        <w:t>compensation, at the</w:t>
      </w:r>
      <w:r w:rsidRPr="00F36429" w:rsidR="004A2A2C">
        <w:rPr>
          <w:rFonts w:ascii="Tahoma" w:hAnsi="Tahoma" w:cs="Tahoma"/>
          <w:sz w:val="20"/>
          <w:szCs w:val="20"/>
        </w:rPr>
        <w:t xml:space="preserve"> discretion of the Director</w:t>
      </w:r>
      <w:r w:rsidRPr="00F36429">
        <w:rPr>
          <w:rFonts w:ascii="Tahoma" w:hAnsi="Tahoma" w:cs="Tahoma"/>
          <w:sz w:val="20"/>
          <w:szCs w:val="20"/>
        </w:rPr>
        <w:t>.</w:t>
      </w:r>
      <w:r w:rsidRPr="005E7B07" w:rsidR="005541F2">
        <w:rPr>
          <w:rFonts w:ascii="Tahoma" w:hAnsi="Tahoma" w:cs="Tahoma"/>
          <w:sz w:val="20"/>
          <w:szCs w:val="20"/>
        </w:rPr>
        <w:t xml:space="preserve"> It is mandatory that all</w:t>
      </w:r>
      <w:r w:rsidRPr="00156DBA">
        <w:rPr>
          <w:rFonts w:ascii="Tahoma" w:hAnsi="Tahoma" w:cs="Tahoma"/>
          <w:sz w:val="20"/>
          <w:szCs w:val="20"/>
        </w:rPr>
        <w:t xml:space="preserve"> staff attend these meetings. </w:t>
      </w:r>
      <w:ins w:author="Teri Mason" w:date="2019-05-16T09:56:00Z" w:id="1062">
        <w:r w:rsidR="00627C1B">
          <w:rPr>
            <w:rFonts w:ascii="Tahoma" w:hAnsi="Tahoma" w:cs="Tahoma"/>
            <w:sz w:val="20"/>
            <w:szCs w:val="20"/>
          </w:rPr>
          <w:t xml:space="preserve"> </w:t>
        </w:r>
      </w:ins>
    </w:p>
    <w:p w:rsidRPr="00F36429" w:rsidR="005541F2" w:rsidP="003310C6" w:rsidRDefault="005541F2" w14:paraId="4FBCC252" w14:textId="77777777">
      <w:pPr>
        <w:rPr>
          <w:rFonts w:ascii="Tahoma" w:hAnsi="Tahoma" w:cs="Tahoma"/>
          <w:sz w:val="20"/>
          <w:szCs w:val="20"/>
        </w:rPr>
      </w:pPr>
    </w:p>
    <w:p w:rsidRPr="005E7B07" w:rsidR="005541F2" w:rsidDel="00992402" w:rsidP="003310C6" w:rsidRDefault="005541F2" w14:paraId="1777AE57" w14:textId="77777777">
      <w:pPr>
        <w:rPr>
          <w:del w:author="Nekussa" w:date="2016-01-22T15:24:00Z" w:id="1063"/>
          <w:rFonts w:ascii="Tahoma" w:hAnsi="Tahoma" w:cs="Tahoma"/>
          <w:b/>
          <w:sz w:val="20"/>
          <w:szCs w:val="20"/>
        </w:rPr>
      </w:pPr>
      <w:r w:rsidRPr="005E7B07">
        <w:rPr>
          <w:rFonts w:ascii="Tahoma" w:hAnsi="Tahoma" w:cs="Tahoma"/>
          <w:b/>
          <w:sz w:val="20"/>
          <w:szCs w:val="20"/>
        </w:rPr>
        <w:t>CONFIDENTIALITY</w:t>
      </w:r>
    </w:p>
    <w:p w:rsidRPr="00156DBA" w:rsidR="005541F2" w:rsidP="003310C6" w:rsidRDefault="005541F2" w14:paraId="6567FE52" w14:textId="77777777">
      <w:pPr>
        <w:rPr>
          <w:rFonts w:ascii="Tahoma" w:hAnsi="Tahoma" w:cs="Tahoma"/>
          <w:b/>
          <w:sz w:val="20"/>
          <w:szCs w:val="20"/>
        </w:rPr>
      </w:pPr>
    </w:p>
    <w:p w:rsidRPr="000E18B1" w:rsidR="005541F2" w:rsidP="003310C6" w:rsidRDefault="005541F2" w14:paraId="61946AE6" w14:textId="77777777">
      <w:pPr>
        <w:rPr>
          <w:ins w:author="Nekussa" w:date="2016-01-22T15:24:00Z" w:id="1064"/>
          <w:rFonts w:ascii="Tahoma" w:hAnsi="Tahoma" w:cs="Tahoma"/>
          <w:sz w:val="20"/>
          <w:szCs w:val="20"/>
        </w:rPr>
      </w:pPr>
      <w:r w:rsidRPr="00156DBA">
        <w:rPr>
          <w:rFonts w:ascii="Tahoma" w:hAnsi="Tahoma" w:cs="Tahoma"/>
          <w:sz w:val="20"/>
          <w:szCs w:val="20"/>
        </w:rPr>
        <w:t>Records of all children</w:t>
      </w:r>
      <w:r w:rsidRPr="000E18B1" w:rsidR="00665E39">
        <w:rPr>
          <w:rFonts w:ascii="Tahoma" w:hAnsi="Tahoma" w:cs="Tahoma"/>
          <w:sz w:val="20"/>
          <w:szCs w:val="20"/>
        </w:rPr>
        <w:t xml:space="preserve"> </w:t>
      </w:r>
      <w:ins w:author="Teri Mason" w:date="2019-05-16T12:12:00Z" w:id="1065">
        <w:r w:rsidR="00F36429">
          <w:rPr>
            <w:rFonts w:ascii="Tahoma" w:hAnsi="Tahoma" w:cs="Tahoma"/>
            <w:sz w:val="20"/>
            <w:szCs w:val="20"/>
          </w:rPr>
          <w:t xml:space="preserve">and staff </w:t>
        </w:r>
      </w:ins>
      <w:r w:rsidRPr="00F36429" w:rsidR="00665E39">
        <w:rPr>
          <w:rFonts w:ascii="Tahoma" w:hAnsi="Tahoma" w:cs="Tahoma"/>
          <w:sz w:val="20"/>
          <w:szCs w:val="20"/>
        </w:rPr>
        <w:t>are confidential and only staff</w:t>
      </w:r>
      <w:ins w:author="Teri Mason" w:date="2016-01-23T15:56:00Z" w:id="1066">
        <w:r w:rsidRPr="00F36429" w:rsidR="005A2D39">
          <w:rPr>
            <w:rFonts w:ascii="Tahoma" w:hAnsi="Tahoma" w:cs="Tahoma"/>
            <w:sz w:val="20"/>
            <w:szCs w:val="20"/>
          </w:rPr>
          <w:t>, parents</w:t>
        </w:r>
      </w:ins>
      <w:r w:rsidRPr="005E7B07" w:rsidR="00665E39">
        <w:rPr>
          <w:rFonts w:ascii="Tahoma" w:hAnsi="Tahoma" w:cs="Tahoma"/>
          <w:sz w:val="20"/>
          <w:szCs w:val="20"/>
        </w:rPr>
        <w:t xml:space="preserve"> and referral agencies may have access. A file mu</w:t>
      </w:r>
      <w:r w:rsidRPr="00156DBA" w:rsidR="004A2A2C">
        <w:rPr>
          <w:rFonts w:ascii="Tahoma" w:hAnsi="Tahoma" w:cs="Tahoma"/>
          <w:sz w:val="20"/>
          <w:szCs w:val="20"/>
        </w:rPr>
        <w:t>st not leave the Director’s</w:t>
      </w:r>
      <w:r w:rsidRPr="00156DBA" w:rsidR="00665E39">
        <w:rPr>
          <w:rFonts w:ascii="Tahoma" w:hAnsi="Tahoma" w:cs="Tahoma"/>
          <w:sz w:val="20"/>
          <w:szCs w:val="20"/>
        </w:rPr>
        <w:t xml:space="preserve"> office without approval. </w:t>
      </w:r>
    </w:p>
    <w:p w:rsidRPr="00E47A9A" w:rsidR="00992402" w:rsidP="003310C6" w:rsidRDefault="00992402" w14:paraId="15D5F4F7" w14:textId="77777777">
      <w:pPr>
        <w:rPr>
          <w:rFonts w:ascii="Tahoma" w:hAnsi="Tahoma" w:cs="Tahoma"/>
          <w:sz w:val="20"/>
          <w:szCs w:val="20"/>
        </w:rPr>
      </w:pPr>
    </w:p>
    <w:p w:rsidRPr="00E47A9A" w:rsidR="00665E39" w:rsidP="003310C6" w:rsidRDefault="00665E39" w14:paraId="4C23616D" w14:textId="77777777">
      <w:pPr>
        <w:rPr>
          <w:ins w:author="Teri Mason" w:date="2016-01-23T16:09:00Z" w:id="1067"/>
          <w:rFonts w:ascii="Tahoma" w:hAnsi="Tahoma" w:cs="Tahoma"/>
          <w:sz w:val="20"/>
          <w:szCs w:val="20"/>
        </w:rPr>
      </w:pPr>
      <w:r w:rsidRPr="00E47A9A">
        <w:rPr>
          <w:rFonts w:ascii="Tahoma" w:hAnsi="Tahoma" w:cs="Tahoma"/>
          <w:sz w:val="20"/>
          <w:szCs w:val="20"/>
        </w:rPr>
        <w:t>What you see here, what you hear here, what is said here, stays here! There shall be no gossip, detailing children</w:t>
      </w:r>
      <w:del w:author="Nekussa" w:date="2016-01-22T15:24:00Z" w:id="1068">
        <w:r w:rsidRPr="00E47A9A" w:rsidDel="00992402">
          <w:rPr>
            <w:rFonts w:ascii="Tahoma" w:hAnsi="Tahoma" w:cs="Tahoma"/>
            <w:sz w:val="20"/>
            <w:szCs w:val="20"/>
          </w:rPr>
          <w:delText>’s</w:delText>
        </w:r>
      </w:del>
      <w:r w:rsidRPr="00E47A9A">
        <w:rPr>
          <w:rFonts w:ascii="Tahoma" w:hAnsi="Tahoma" w:cs="Tahoma"/>
          <w:sz w:val="20"/>
          <w:szCs w:val="20"/>
        </w:rPr>
        <w:t xml:space="preserve"> or adult</w:t>
      </w:r>
      <w:del w:author="Nekussa" w:date="2016-01-22T15:24:00Z" w:id="1069">
        <w:r w:rsidRPr="00E47A9A" w:rsidDel="00992402">
          <w:rPr>
            <w:rFonts w:ascii="Tahoma" w:hAnsi="Tahoma" w:cs="Tahoma"/>
            <w:sz w:val="20"/>
            <w:szCs w:val="20"/>
          </w:rPr>
          <w:delText>’s</w:delText>
        </w:r>
      </w:del>
      <w:r w:rsidRPr="00E47A9A">
        <w:rPr>
          <w:rFonts w:ascii="Tahoma" w:hAnsi="Tahoma" w:cs="Tahoma"/>
          <w:sz w:val="20"/>
          <w:szCs w:val="20"/>
        </w:rPr>
        <w:t xml:space="preserve"> behavior or passing on confidential information of an</w:t>
      </w:r>
      <w:r w:rsidRPr="00E47A9A" w:rsidR="003A58DC">
        <w:rPr>
          <w:rFonts w:ascii="Tahoma" w:hAnsi="Tahoma" w:cs="Tahoma"/>
          <w:sz w:val="20"/>
          <w:szCs w:val="20"/>
        </w:rPr>
        <w:t>y kind. You may discuss parents</w:t>
      </w:r>
      <w:r w:rsidRPr="00E47A9A">
        <w:rPr>
          <w:rFonts w:ascii="Tahoma" w:hAnsi="Tahoma" w:cs="Tahoma"/>
          <w:sz w:val="20"/>
          <w:szCs w:val="20"/>
        </w:rPr>
        <w:t xml:space="preserve"> or</w:t>
      </w:r>
      <w:r w:rsidRPr="00E47A9A" w:rsidR="004A2A2C">
        <w:rPr>
          <w:rFonts w:ascii="Tahoma" w:hAnsi="Tahoma" w:cs="Tahoma"/>
          <w:sz w:val="20"/>
          <w:szCs w:val="20"/>
        </w:rPr>
        <w:t xml:space="preserve"> children with the Director</w:t>
      </w:r>
      <w:r w:rsidRPr="00E47A9A">
        <w:rPr>
          <w:rFonts w:ascii="Tahoma" w:hAnsi="Tahoma" w:cs="Tahoma"/>
          <w:sz w:val="20"/>
          <w:szCs w:val="20"/>
        </w:rPr>
        <w:t xml:space="preserve"> or with your classroom teacher for the purpose of gaining understanding of beh</w:t>
      </w:r>
      <w:r w:rsidRPr="00E47A9A" w:rsidR="004A2A2C">
        <w:rPr>
          <w:rFonts w:ascii="Tahoma" w:hAnsi="Tahoma" w:cs="Tahoma"/>
          <w:sz w:val="20"/>
          <w:szCs w:val="20"/>
        </w:rPr>
        <w:t>avior or to question a practice.</w:t>
      </w:r>
    </w:p>
    <w:p w:rsidRPr="00E47A9A" w:rsidR="00B81FF7" w:rsidP="003310C6" w:rsidRDefault="00B81FF7" w14:paraId="045D6732" w14:textId="77777777">
      <w:pPr>
        <w:rPr>
          <w:ins w:author="Teri Mason" w:date="2016-01-23T16:09:00Z" w:id="1070"/>
          <w:rFonts w:ascii="Tahoma" w:hAnsi="Tahoma" w:cs="Tahoma"/>
          <w:sz w:val="20"/>
          <w:szCs w:val="20"/>
        </w:rPr>
      </w:pPr>
    </w:p>
    <w:p w:rsidRPr="00E47A9A" w:rsidR="008414A4" w:rsidP="00B81FF7" w:rsidRDefault="008414A4" w14:paraId="0E4C9F6A" w14:textId="77777777">
      <w:pPr>
        <w:rPr>
          <w:ins w:author="Teri Mason" w:date="2016-03-14T11:53:00Z" w:id="1071"/>
          <w:rFonts w:ascii="Tahoma" w:hAnsi="Tahoma" w:cs="Tahoma"/>
          <w:b/>
          <w:sz w:val="20"/>
          <w:szCs w:val="20"/>
        </w:rPr>
      </w:pPr>
    </w:p>
    <w:p w:rsidRPr="00E47A9A" w:rsidR="008414A4" w:rsidP="00B81FF7" w:rsidRDefault="008414A4" w14:paraId="2C8C6C77" w14:textId="77777777">
      <w:pPr>
        <w:rPr>
          <w:ins w:author="Teri Mason" w:date="2016-03-14T11:53:00Z" w:id="1072"/>
          <w:rFonts w:ascii="Tahoma" w:hAnsi="Tahoma" w:cs="Tahoma"/>
          <w:b/>
          <w:sz w:val="20"/>
          <w:szCs w:val="20"/>
        </w:rPr>
      </w:pPr>
    </w:p>
    <w:p w:rsidRPr="00E47A9A" w:rsidR="008414A4" w:rsidP="00B81FF7" w:rsidRDefault="008414A4" w14:paraId="2229EB99" w14:textId="77777777">
      <w:pPr>
        <w:rPr>
          <w:ins w:author="Teri Mason" w:date="2016-03-14T11:53:00Z" w:id="1073"/>
          <w:rFonts w:ascii="Tahoma" w:hAnsi="Tahoma" w:cs="Tahoma"/>
          <w:b/>
          <w:sz w:val="20"/>
          <w:szCs w:val="20"/>
        </w:rPr>
      </w:pPr>
    </w:p>
    <w:p w:rsidRPr="00E47A9A" w:rsidR="00B81FF7" w:rsidP="00B81FF7" w:rsidRDefault="00B81FF7" w14:paraId="3D40024E" w14:textId="77777777">
      <w:pPr>
        <w:rPr>
          <w:ins w:author="Teri Mason" w:date="2016-01-23T16:10:00Z" w:id="1074"/>
          <w:rFonts w:ascii="Tahoma" w:hAnsi="Tahoma" w:cs="Tahoma"/>
          <w:sz w:val="20"/>
          <w:szCs w:val="20"/>
        </w:rPr>
      </w:pPr>
      <w:ins w:author="Teri Mason" w:date="2016-01-23T16:10:00Z" w:id="1075">
        <w:r w:rsidRPr="00E47A9A">
          <w:rPr>
            <w:rFonts w:ascii="Tahoma" w:hAnsi="Tahoma" w:cs="Tahoma"/>
            <w:b/>
            <w:sz w:val="20"/>
            <w:szCs w:val="20"/>
          </w:rPr>
          <w:t>SOCIAL MEDIA</w:t>
        </w:r>
      </w:ins>
    </w:p>
    <w:p w:rsidRPr="00E47A9A" w:rsidR="00B81FF7" w:rsidP="00B81FF7" w:rsidRDefault="00B81FF7" w14:paraId="5BA54D3D" w14:textId="77777777">
      <w:pPr>
        <w:rPr>
          <w:ins w:author="Teri Mason" w:date="2016-01-23T16:10:00Z" w:id="1076"/>
          <w:rFonts w:ascii="Tahoma" w:hAnsi="Tahoma" w:cs="Tahoma"/>
          <w:sz w:val="20"/>
          <w:szCs w:val="20"/>
        </w:rPr>
      </w:pPr>
      <w:ins w:author="Teri Mason" w:date="2016-01-23T16:10:00Z" w:id="1077">
        <w:r w:rsidRPr="00E47A9A">
          <w:rPr>
            <w:rFonts w:ascii="Tahoma" w:hAnsi="Tahoma" w:cs="Tahoma"/>
            <w:sz w:val="20"/>
            <w:szCs w:val="20"/>
          </w:rPr>
          <w:t>Staff are not allowed to post pictures of the children on their social media page or make any comments about them, their families or staff.  Please do not post any negative statements or opinions about the Center on social media.</w:t>
        </w:r>
      </w:ins>
      <w:ins w:author="Teri Mason" w:date="2016-03-14T11:53:00Z" w:id="1078">
        <w:r w:rsidRPr="00E47A9A" w:rsidR="008414A4">
          <w:rPr>
            <w:rFonts w:ascii="Tahoma" w:hAnsi="Tahoma" w:cs="Tahoma"/>
            <w:sz w:val="20"/>
            <w:szCs w:val="20"/>
          </w:rPr>
          <w:t xml:space="preserve"> Our Center is on Facebook. You may post pictures of the kids, activities, etc. as long as parents have </w:t>
        </w:r>
      </w:ins>
      <w:ins w:author="Teri Mason" w:date="2016-03-14T11:54:00Z" w:id="1079">
        <w:r w:rsidRPr="00E47A9A" w:rsidR="008414A4">
          <w:rPr>
            <w:rFonts w:ascii="Tahoma" w:hAnsi="Tahoma" w:cs="Tahoma"/>
            <w:sz w:val="20"/>
            <w:szCs w:val="20"/>
          </w:rPr>
          <w:t xml:space="preserve">signed and </w:t>
        </w:r>
      </w:ins>
      <w:ins w:author="Teri Mason" w:date="2016-03-14T11:53:00Z" w:id="1080">
        <w:r w:rsidRPr="00E47A9A" w:rsidR="008414A4">
          <w:rPr>
            <w:rFonts w:ascii="Tahoma" w:hAnsi="Tahoma" w:cs="Tahoma"/>
            <w:sz w:val="20"/>
            <w:szCs w:val="20"/>
          </w:rPr>
          <w:t>given the Center the required Photo Permission</w:t>
        </w:r>
      </w:ins>
      <w:ins w:author="Teri Mason" w:date="2016-03-14T11:54:00Z" w:id="1081">
        <w:r w:rsidRPr="00E47A9A" w:rsidR="008414A4">
          <w:rPr>
            <w:rFonts w:ascii="Tahoma" w:hAnsi="Tahoma" w:cs="Tahoma"/>
            <w:sz w:val="20"/>
            <w:szCs w:val="20"/>
          </w:rPr>
          <w:t xml:space="preserve"> Form.  The signed form is kept on file in the office and in their Portfolio in your room.  You must get permission to post and must show another staff member the language/written expression you are wishing to post with the picture for spelling and grammar </w:t>
        </w:r>
      </w:ins>
      <w:ins w:author="Teri Mason" w:date="2016-03-14T11:56:00Z" w:id="1082">
        <w:r w:rsidRPr="00E47A9A" w:rsidR="008414A4">
          <w:rPr>
            <w:rFonts w:ascii="Tahoma" w:hAnsi="Tahoma" w:cs="Tahoma"/>
            <w:sz w:val="20"/>
            <w:szCs w:val="20"/>
          </w:rPr>
          <w:t>accuracy</w:t>
        </w:r>
      </w:ins>
      <w:ins w:author="Teri Mason" w:date="2016-03-14T11:54:00Z" w:id="1083">
        <w:r w:rsidRPr="00E47A9A" w:rsidR="008414A4">
          <w:rPr>
            <w:rFonts w:ascii="Tahoma" w:hAnsi="Tahoma" w:cs="Tahoma"/>
            <w:sz w:val="20"/>
            <w:szCs w:val="20"/>
          </w:rPr>
          <w:t xml:space="preserve">. </w:t>
        </w:r>
      </w:ins>
      <w:ins w:author="Teri Mason" w:date="2016-06-15T10:55:00Z" w:id="1084">
        <w:r w:rsidRPr="00E47A9A" w:rsidR="00F12D9A">
          <w:rPr>
            <w:rFonts w:ascii="Tahoma" w:hAnsi="Tahoma" w:cs="Tahoma"/>
            <w:sz w:val="20"/>
            <w:szCs w:val="20"/>
          </w:rPr>
          <w:t xml:space="preserve">Also, please delete any photos from your phone once you post them on our Facebook page.  This is to continue </w:t>
        </w:r>
      </w:ins>
      <w:ins w:author="Teri Mason" w:date="2016-06-15T10:56:00Z" w:id="1085">
        <w:r w:rsidRPr="00E47A9A" w:rsidR="00F12D9A">
          <w:rPr>
            <w:rFonts w:ascii="Tahoma" w:hAnsi="Tahoma" w:cs="Tahoma"/>
            <w:sz w:val="20"/>
            <w:szCs w:val="20"/>
          </w:rPr>
          <w:t>confidentiality</w:t>
        </w:r>
      </w:ins>
      <w:ins w:author="Teri Mason" w:date="2016-06-15T10:55:00Z" w:id="1086">
        <w:r w:rsidRPr="00E47A9A" w:rsidR="00F12D9A">
          <w:rPr>
            <w:rFonts w:ascii="Tahoma" w:hAnsi="Tahoma" w:cs="Tahoma"/>
            <w:sz w:val="20"/>
            <w:szCs w:val="20"/>
          </w:rPr>
          <w:t xml:space="preserve"> of the kids should someone compromise your phone.</w:t>
        </w:r>
      </w:ins>
    </w:p>
    <w:p w:rsidRPr="00E47A9A" w:rsidR="00B81FF7" w:rsidP="00B81FF7" w:rsidRDefault="00B81FF7" w14:paraId="6F91145E" w14:textId="77777777">
      <w:pPr>
        <w:rPr>
          <w:ins w:author="Teri Mason" w:date="2016-01-23T16:10:00Z" w:id="1087"/>
          <w:rFonts w:ascii="Tahoma" w:hAnsi="Tahoma" w:cs="Tahoma"/>
          <w:b/>
          <w:sz w:val="20"/>
          <w:szCs w:val="20"/>
        </w:rPr>
      </w:pPr>
    </w:p>
    <w:p w:rsidRPr="00E47A9A" w:rsidR="00B81FF7" w:rsidDel="00540490" w:rsidP="003310C6" w:rsidRDefault="00B81FF7" w14:paraId="2BC759FA" w14:textId="77777777">
      <w:pPr>
        <w:rPr>
          <w:del w:author="Teri Mason" w:date="2016-01-23T16:23:00Z" w:id="1088"/>
          <w:rFonts w:ascii="Tahoma" w:hAnsi="Tahoma" w:cs="Tahoma"/>
          <w:sz w:val="20"/>
          <w:szCs w:val="20"/>
        </w:rPr>
      </w:pPr>
    </w:p>
    <w:p w:rsidRPr="00E47A9A" w:rsidR="00540490" w:rsidP="003310C6" w:rsidRDefault="00540490" w14:paraId="19D3A12B" w14:textId="77777777">
      <w:pPr>
        <w:rPr>
          <w:ins w:author="Teri Mason" w:date="2016-01-23T16:24:00Z" w:id="1089"/>
          <w:rFonts w:ascii="Tahoma" w:hAnsi="Tahoma" w:cs="Tahoma"/>
          <w:sz w:val="20"/>
          <w:szCs w:val="20"/>
        </w:rPr>
      </w:pPr>
    </w:p>
    <w:p w:rsidRPr="00E47A9A" w:rsidR="00540490" w:rsidP="003310C6" w:rsidRDefault="00540490" w14:paraId="66DA9DD3" w14:textId="77777777">
      <w:pPr>
        <w:rPr>
          <w:ins w:author="Teri Mason" w:date="2016-01-23T16:24:00Z" w:id="1090"/>
          <w:rFonts w:ascii="Tahoma" w:hAnsi="Tahoma" w:cs="Tahoma"/>
          <w:sz w:val="20"/>
          <w:szCs w:val="20"/>
        </w:rPr>
      </w:pPr>
    </w:p>
    <w:p w:rsidRPr="00E47A9A" w:rsidR="004A2A2C" w:rsidDel="009435D2" w:rsidP="003310C6" w:rsidRDefault="004A2A2C" w14:paraId="6BE59220" w14:textId="77777777">
      <w:pPr>
        <w:rPr>
          <w:del w:author="Teri Mason" w:date="2016-01-23T16:23:00Z" w:id="1091"/>
          <w:rFonts w:ascii="Tahoma" w:hAnsi="Tahoma" w:cs="Tahoma"/>
          <w:b/>
          <w:sz w:val="20"/>
          <w:szCs w:val="20"/>
        </w:rPr>
      </w:pPr>
    </w:p>
    <w:p w:rsidRPr="00E47A9A" w:rsidR="009435D2" w:rsidP="003310C6" w:rsidRDefault="009435D2" w14:paraId="6123B3BC" w14:textId="77777777">
      <w:pPr>
        <w:rPr>
          <w:ins w:author="Teri Mason" w:date="2017-07-05T14:00:00Z" w:id="1092"/>
          <w:rFonts w:ascii="Tahoma" w:hAnsi="Tahoma" w:cs="Tahoma"/>
          <w:b/>
          <w:sz w:val="20"/>
          <w:szCs w:val="20"/>
        </w:rPr>
      </w:pPr>
    </w:p>
    <w:p w:rsidRPr="00E47A9A" w:rsidR="00665E39" w:rsidDel="00992402" w:rsidP="003310C6" w:rsidRDefault="00B46663" w14:paraId="31B31288" w14:textId="77777777">
      <w:pPr>
        <w:rPr>
          <w:del w:author="Nekussa" w:date="2016-01-22T15:25:00Z" w:id="1093"/>
          <w:rFonts w:ascii="Tahoma" w:hAnsi="Tahoma" w:cs="Tahoma"/>
          <w:b/>
          <w:sz w:val="20"/>
          <w:szCs w:val="20"/>
        </w:rPr>
      </w:pPr>
      <w:r w:rsidRPr="00E47A9A">
        <w:rPr>
          <w:rFonts w:ascii="Tahoma" w:hAnsi="Tahoma" w:cs="Tahoma"/>
          <w:b/>
          <w:sz w:val="20"/>
          <w:szCs w:val="20"/>
        </w:rPr>
        <w:t>REPORTING CHILD ABUSE</w:t>
      </w:r>
    </w:p>
    <w:p w:rsidRPr="00E47A9A" w:rsidR="00B46663" w:rsidP="003310C6" w:rsidRDefault="00B46663" w14:paraId="3DDAC013" w14:textId="77777777">
      <w:pPr>
        <w:rPr>
          <w:rFonts w:ascii="Tahoma" w:hAnsi="Tahoma" w:cs="Tahoma"/>
          <w:b/>
          <w:sz w:val="20"/>
          <w:szCs w:val="20"/>
        </w:rPr>
      </w:pPr>
    </w:p>
    <w:p w:rsidRPr="005E7B07" w:rsidR="00B46663" w:rsidP="003310C6" w:rsidRDefault="00B64677" w14:paraId="0C077C7C" w14:textId="77777777">
      <w:pPr>
        <w:rPr>
          <w:rFonts w:ascii="Tahoma" w:hAnsi="Tahoma" w:cs="Tahoma"/>
          <w:sz w:val="20"/>
          <w:szCs w:val="20"/>
        </w:rPr>
      </w:pPr>
      <w:r w:rsidRPr="00E47A9A">
        <w:rPr>
          <w:rFonts w:ascii="Tahoma" w:hAnsi="Tahoma" w:cs="Tahoma"/>
          <w:sz w:val="20"/>
          <w:szCs w:val="20"/>
        </w:rPr>
        <w:t>We are</w:t>
      </w:r>
      <w:r w:rsidRPr="00E47A9A" w:rsidR="003A58DC">
        <w:rPr>
          <w:rFonts w:ascii="Tahoma" w:hAnsi="Tahoma" w:cs="Tahoma"/>
          <w:sz w:val="20"/>
          <w:szCs w:val="20"/>
        </w:rPr>
        <w:t xml:space="preserve"> mandated advocates for children!</w:t>
      </w:r>
      <w:r w:rsidRPr="00E47A9A" w:rsidR="00B46663">
        <w:rPr>
          <w:rFonts w:ascii="Tahoma" w:hAnsi="Tahoma" w:cs="Tahoma"/>
          <w:sz w:val="20"/>
          <w:szCs w:val="20"/>
        </w:rPr>
        <w:t xml:space="preserve"> The State of Wisconsin requires professionals who work with children to report suspected abuse or neglect</w:t>
      </w:r>
      <w:ins w:author="Teri Mason" w:date="2017-07-28T12:59:00Z" w:id="1094">
        <w:r w:rsidRPr="00E47A9A" w:rsidR="00A31E0B">
          <w:rPr>
            <w:rFonts w:ascii="Tahoma" w:hAnsi="Tahoma" w:cs="Tahoma"/>
            <w:sz w:val="20"/>
            <w:szCs w:val="20"/>
          </w:rPr>
          <w:t xml:space="preserve"> immediately</w:t>
        </w:r>
      </w:ins>
      <w:r w:rsidRPr="00E47A9A" w:rsidR="00B46663">
        <w:rPr>
          <w:rFonts w:ascii="Tahoma" w:hAnsi="Tahoma" w:cs="Tahoma"/>
          <w:sz w:val="20"/>
          <w:szCs w:val="20"/>
        </w:rPr>
        <w:t>. Abuse or neglect is reported to the Vilas County Social Services Department</w:t>
      </w:r>
      <w:ins w:author="Teri Mason" w:date="2017-07-28T12:59:00Z" w:id="1095">
        <w:r w:rsidRPr="00E47A9A" w:rsidR="00A31E0B">
          <w:rPr>
            <w:rFonts w:ascii="Tahoma" w:hAnsi="Tahoma" w:cs="Tahoma"/>
            <w:sz w:val="20"/>
            <w:szCs w:val="20"/>
          </w:rPr>
          <w:t xml:space="preserve"> </w:t>
        </w:r>
      </w:ins>
      <w:ins w:author="Teri Mason" w:date="2017-07-28T13:02:00Z" w:id="1096">
        <w:r w:rsidRPr="00E47A9A" w:rsidR="00A31E0B">
          <w:rPr>
            <w:rFonts w:ascii="Tahoma" w:hAnsi="Tahoma" w:cs="Tahoma"/>
            <w:sz w:val="20"/>
            <w:szCs w:val="20"/>
          </w:rPr>
          <w:t>(</w:t>
        </w:r>
      </w:ins>
      <w:ins w:author="Teri Mason" w:date="2017-07-28T13:00:00Z" w:id="1097">
        <w:r w:rsidRPr="00E47A9A" w:rsidR="00A31E0B">
          <w:rPr>
            <w:rFonts w:ascii="Tahoma" w:hAnsi="Tahoma" w:cs="Tahoma"/>
            <w:sz w:val="20"/>
            <w:szCs w:val="20"/>
          </w:rPr>
          <w:t>715-479-3668</w:t>
        </w:r>
      </w:ins>
      <w:ins w:author="Teri Mason" w:date="2017-07-28T13:02:00Z" w:id="1098">
        <w:r w:rsidRPr="00E47A9A" w:rsidR="00A31E0B">
          <w:rPr>
            <w:rFonts w:ascii="Tahoma" w:hAnsi="Tahoma" w:cs="Tahoma"/>
            <w:sz w:val="20"/>
            <w:szCs w:val="20"/>
          </w:rPr>
          <w:t>)</w:t>
        </w:r>
      </w:ins>
      <w:ins w:author="Teri Mason" w:date="2017-07-28T12:58:00Z" w:id="1099">
        <w:r w:rsidRPr="00E47A9A" w:rsidR="00A31E0B">
          <w:rPr>
            <w:rFonts w:ascii="Tahoma" w:hAnsi="Tahoma" w:cs="Tahoma"/>
            <w:sz w:val="20"/>
            <w:szCs w:val="20"/>
          </w:rPr>
          <w:t xml:space="preserve"> or local law enforcement</w:t>
        </w:r>
      </w:ins>
      <w:ins w:author="Teri Mason" w:date="2017-07-28T13:01:00Z" w:id="1100">
        <w:r w:rsidRPr="00E47A9A" w:rsidR="00A31E0B">
          <w:rPr>
            <w:rFonts w:ascii="Tahoma" w:hAnsi="Tahoma" w:cs="Tahoma"/>
            <w:sz w:val="20"/>
            <w:szCs w:val="20"/>
          </w:rPr>
          <w:t xml:space="preserve"> (911)</w:t>
        </w:r>
      </w:ins>
      <w:ins w:author="Teri Mason" w:date="2017-07-28T12:58:00Z" w:id="1101">
        <w:r w:rsidRPr="00E47A9A" w:rsidR="00A31E0B">
          <w:rPr>
            <w:rFonts w:ascii="Tahoma" w:hAnsi="Tahoma" w:cs="Tahoma"/>
            <w:sz w:val="20"/>
            <w:szCs w:val="20"/>
          </w:rPr>
          <w:t>.</w:t>
        </w:r>
      </w:ins>
      <w:del w:author="Teri Mason" w:date="2017-07-28T12:58:00Z" w:id="1102">
        <w:r w:rsidRPr="00E47A9A" w:rsidDel="00A31E0B" w:rsidR="00B46663">
          <w:rPr>
            <w:rFonts w:ascii="Tahoma" w:hAnsi="Tahoma" w:cs="Tahoma"/>
            <w:sz w:val="20"/>
            <w:szCs w:val="20"/>
          </w:rPr>
          <w:delText>.</w:delText>
        </w:r>
      </w:del>
      <w:r w:rsidRPr="00E47A9A" w:rsidR="00B46663">
        <w:rPr>
          <w:rFonts w:ascii="Tahoma" w:hAnsi="Tahoma" w:cs="Tahoma"/>
          <w:sz w:val="20"/>
          <w:szCs w:val="20"/>
        </w:rPr>
        <w:t xml:space="preserve"> Any employee </w:t>
      </w:r>
      <w:r w:rsidRPr="00E47A9A">
        <w:rPr>
          <w:rFonts w:ascii="Tahoma" w:hAnsi="Tahoma" w:cs="Tahoma"/>
          <w:sz w:val="20"/>
          <w:szCs w:val="20"/>
        </w:rPr>
        <w:t>who suspects a child is being a</w:t>
      </w:r>
      <w:r w:rsidRPr="00E47A9A" w:rsidR="003A58DC">
        <w:rPr>
          <w:rFonts w:ascii="Tahoma" w:hAnsi="Tahoma" w:cs="Tahoma"/>
          <w:sz w:val="20"/>
          <w:szCs w:val="20"/>
        </w:rPr>
        <w:t>bused or neglected should voice their concerns to</w:t>
      </w:r>
      <w:r w:rsidRPr="00E47A9A" w:rsidR="004A2A2C">
        <w:rPr>
          <w:rFonts w:ascii="Tahoma" w:hAnsi="Tahoma" w:cs="Tahoma"/>
          <w:sz w:val="20"/>
          <w:szCs w:val="20"/>
        </w:rPr>
        <w:t xml:space="preserve"> the Director</w:t>
      </w:r>
      <w:del w:author="Nekussa" w:date="2016-01-22T15:25:00Z" w:id="1103">
        <w:r w:rsidRPr="00E47A9A" w:rsidDel="00992402" w:rsidR="00CA2118">
          <w:rPr>
            <w:rFonts w:ascii="Tahoma" w:hAnsi="Tahoma" w:cs="Tahoma"/>
            <w:sz w:val="20"/>
            <w:szCs w:val="20"/>
          </w:rPr>
          <w:delText xml:space="preserve"> so we help in observing the child</w:delText>
        </w:r>
      </w:del>
      <w:ins w:author="Teri Mason" w:date="2016-01-23T15:55:00Z" w:id="1104">
        <w:r w:rsidRPr="00E47A9A" w:rsidR="005A2D39">
          <w:rPr>
            <w:rFonts w:ascii="Tahoma" w:hAnsi="Tahoma" w:cs="Tahoma"/>
            <w:sz w:val="20"/>
            <w:szCs w:val="20"/>
          </w:rPr>
          <w:t xml:space="preserve"> and/or call Social Services </w:t>
        </w:r>
      </w:ins>
      <w:ins w:author="Teri Mason" w:date="2017-07-28T13:04:00Z" w:id="1105">
        <w:r w:rsidRPr="00E47A9A" w:rsidR="00A31E0B">
          <w:rPr>
            <w:rFonts w:ascii="Tahoma" w:hAnsi="Tahoma" w:cs="Tahoma"/>
            <w:sz w:val="20"/>
            <w:szCs w:val="20"/>
            <w:rPrChange w:author="Teri Mason" w:date="2017-08-02T15:29:00Z" w:id="1106">
              <w:rPr>
                <w:rFonts w:ascii="Tahoma" w:hAnsi="Tahoma" w:cs="Tahoma"/>
                <w:sz w:val="20"/>
                <w:szCs w:val="20"/>
                <w:highlight w:val="yellow"/>
              </w:rPr>
            </w:rPrChange>
          </w:rPr>
          <w:t>immediately</w:t>
        </w:r>
      </w:ins>
      <w:ins w:author="Teri Mason" w:date="2016-01-23T15:55:00Z" w:id="1107">
        <w:r w:rsidRPr="00627C1B" w:rsidR="005A2D39">
          <w:rPr>
            <w:rFonts w:ascii="Tahoma" w:hAnsi="Tahoma" w:cs="Tahoma"/>
            <w:sz w:val="20"/>
            <w:szCs w:val="20"/>
          </w:rPr>
          <w:t xml:space="preserve">. </w:t>
        </w:r>
      </w:ins>
      <w:del w:author="Teri Mason" w:date="2016-01-23T15:54:00Z" w:id="1108">
        <w:r w:rsidRPr="00F36429" w:rsidDel="005A2D39" w:rsidR="00BE48EF">
          <w:rPr>
            <w:rFonts w:ascii="Tahoma" w:hAnsi="Tahoma" w:cs="Tahoma"/>
            <w:sz w:val="20"/>
            <w:szCs w:val="20"/>
          </w:rPr>
          <w:delText xml:space="preserve">. </w:delText>
        </w:r>
      </w:del>
    </w:p>
    <w:p w:rsidRPr="005E7B07" w:rsidR="001D5B7D" w:rsidP="003310C6" w:rsidRDefault="001D5B7D" w14:paraId="163F63E3" w14:textId="77777777">
      <w:pPr>
        <w:rPr>
          <w:rFonts w:ascii="Tahoma" w:hAnsi="Tahoma" w:cs="Tahoma"/>
          <w:b/>
          <w:sz w:val="20"/>
          <w:szCs w:val="20"/>
        </w:rPr>
      </w:pPr>
    </w:p>
    <w:p w:rsidRPr="000E18B1" w:rsidR="007415B5" w:rsidDel="00992402" w:rsidP="003310C6" w:rsidRDefault="007415B5" w14:paraId="18E7AFD8" w14:textId="77777777">
      <w:pPr>
        <w:rPr>
          <w:del w:author="Nekussa" w:date="2016-01-22T15:25:00Z" w:id="1109"/>
          <w:rFonts w:ascii="Tahoma" w:hAnsi="Tahoma" w:cs="Tahoma"/>
          <w:b/>
          <w:sz w:val="20"/>
          <w:szCs w:val="20"/>
        </w:rPr>
      </w:pPr>
      <w:r w:rsidRPr="00156DBA">
        <w:rPr>
          <w:rFonts w:ascii="Tahoma" w:hAnsi="Tahoma" w:cs="Tahoma"/>
          <w:b/>
          <w:sz w:val="20"/>
          <w:szCs w:val="20"/>
        </w:rPr>
        <w:t>POSTING NOTICES</w:t>
      </w:r>
    </w:p>
    <w:p w:rsidRPr="00E47A9A" w:rsidR="007415B5" w:rsidP="003310C6" w:rsidRDefault="007415B5" w14:paraId="0B51A3AD" w14:textId="77777777">
      <w:pPr>
        <w:rPr>
          <w:rFonts w:ascii="Tahoma" w:hAnsi="Tahoma" w:cs="Tahoma"/>
          <w:b/>
          <w:sz w:val="20"/>
          <w:szCs w:val="20"/>
        </w:rPr>
      </w:pPr>
    </w:p>
    <w:p w:rsidRPr="00E47A9A" w:rsidR="007415B5" w:rsidP="003310C6" w:rsidRDefault="007415B5" w14:paraId="5600CBC9" w14:textId="77777777">
      <w:pPr>
        <w:rPr>
          <w:rFonts w:ascii="Tahoma" w:hAnsi="Tahoma" w:cs="Tahoma"/>
          <w:sz w:val="20"/>
          <w:szCs w:val="20"/>
        </w:rPr>
      </w:pPr>
      <w:r w:rsidRPr="00E47A9A">
        <w:rPr>
          <w:rFonts w:ascii="Tahoma" w:hAnsi="Tahoma" w:cs="Tahoma"/>
          <w:sz w:val="20"/>
          <w:szCs w:val="20"/>
        </w:rPr>
        <w:t xml:space="preserve">Posting notices or sending notices home to parents should not be done without the Directors </w:t>
      </w:r>
      <w:r w:rsidRPr="00E47A9A" w:rsidR="003F38BA">
        <w:rPr>
          <w:rFonts w:ascii="Tahoma" w:hAnsi="Tahoma" w:cs="Tahoma"/>
          <w:sz w:val="20"/>
          <w:szCs w:val="20"/>
        </w:rPr>
        <w:t xml:space="preserve">prior </w:t>
      </w:r>
      <w:r w:rsidRPr="00E47A9A">
        <w:rPr>
          <w:rFonts w:ascii="Tahoma" w:hAnsi="Tahoma" w:cs="Tahoma"/>
          <w:sz w:val="20"/>
          <w:szCs w:val="20"/>
        </w:rPr>
        <w:t>approval.</w:t>
      </w:r>
    </w:p>
    <w:p w:rsidRPr="00E47A9A" w:rsidR="00D472EF" w:rsidRDefault="00D472EF" w14:paraId="7796B0BD" w14:textId="77777777">
      <w:pPr>
        <w:ind w:left="720"/>
        <w:rPr>
          <w:rFonts w:ascii="Tahoma" w:hAnsi="Tahoma" w:cs="Tahoma"/>
          <w:sz w:val="20"/>
          <w:szCs w:val="20"/>
        </w:rPr>
        <w:pPrChange w:author="Nekussa" w:date="2016-01-22T15:27:00Z" w:id="1110">
          <w:pPr/>
        </w:pPrChange>
      </w:pPr>
    </w:p>
    <w:p w:rsidRPr="00E47A9A" w:rsidR="00D472EF" w:rsidDel="00992402" w:rsidP="00992402" w:rsidRDefault="00D472EF" w14:paraId="6B0730E1" w14:textId="77777777">
      <w:pPr>
        <w:rPr>
          <w:del w:author="Nekussa" w:date="2016-01-22T15:25:00Z" w:id="1111"/>
          <w:rFonts w:ascii="Tahoma" w:hAnsi="Tahoma" w:cs="Tahoma"/>
          <w:b/>
          <w:sz w:val="20"/>
          <w:szCs w:val="20"/>
        </w:rPr>
      </w:pPr>
      <w:r w:rsidRPr="00E47A9A">
        <w:rPr>
          <w:rFonts w:ascii="Tahoma" w:hAnsi="Tahoma" w:cs="Tahoma"/>
          <w:b/>
          <w:sz w:val="20"/>
          <w:szCs w:val="20"/>
        </w:rPr>
        <w:t>CAREGIVER BACKGROUND CHECKS</w:t>
      </w:r>
      <w:r w:rsidRPr="00E47A9A" w:rsidR="008C5DC0">
        <w:rPr>
          <w:rFonts w:ascii="Tahoma" w:hAnsi="Tahoma" w:cs="Tahoma"/>
          <w:b/>
          <w:sz w:val="20"/>
          <w:szCs w:val="20"/>
        </w:rPr>
        <w:t xml:space="preserve">/ </w:t>
      </w:r>
      <w:r w:rsidRPr="00E47A9A">
        <w:rPr>
          <w:rFonts w:ascii="Tahoma" w:hAnsi="Tahoma" w:cs="Tahoma"/>
          <w:b/>
          <w:sz w:val="20"/>
          <w:szCs w:val="20"/>
        </w:rPr>
        <w:t>REPORTING TO CENTER</w:t>
      </w:r>
    </w:p>
    <w:p w:rsidRPr="00E47A9A" w:rsidR="00992402" w:rsidP="003310C6" w:rsidRDefault="00992402" w14:paraId="0DEB0913" w14:textId="77777777">
      <w:pPr>
        <w:rPr>
          <w:ins w:author="Nekussa" w:date="2016-01-22T15:27:00Z" w:id="1112"/>
          <w:rFonts w:ascii="Tahoma" w:hAnsi="Tahoma" w:cs="Tahoma"/>
          <w:b/>
          <w:sz w:val="20"/>
          <w:szCs w:val="20"/>
        </w:rPr>
      </w:pPr>
    </w:p>
    <w:p w:rsidRPr="00E47A9A" w:rsidR="00992402" w:rsidP="00992402" w:rsidRDefault="00992402" w14:paraId="0CC7CF95" w14:textId="77777777">
      <w:pPr>
        <w:rPr>
          <w:ins w:author="Nekussa" w:date="2016-01-22T15:27:00Z" w:id="1113"/>
          <w:rFonts w:ascii="Tahoma" w:hAnsi="Tahoma" w:cs="Tahoma"/>
          <w:sz w:val="20"/>
          <w:szCs w:val="20"/>
          <w:rPrChange w:author="Teri Mason" w:date="2017-08-02T15:29:00Z" w:id="1114">
            <w:rPr>
              <w:ins w:author="Nekussa" w:date="2016-01-22T15:27:00Z" w:id="1115"/>
              <w:rFonts w:ascii="Tahoma" w:hAnsi="Tahoma" w:cs="Tahoma"/>
              <w:b/>
              <w:sz w:val="20"/>
              <w:szCs w:val="20"/>
            </w:rPr>
          </w:rPrChange>
        </w:rPr>
      </w:pPr>
      <w:ins w:author="Nekussa" w:date="2016-01-22T15:27:00Z" w:id="1116">
        <w:r w:rsidRPr="00E47A9A">
          <w:rPr>
            <w:rFonts w:ascii="Tahoma" w:hAnsi="Tahoma" w:cs="Tahoma"/>
            <w:sz w:val="20"/>
            <w:szCs w:val="20"/>
            <w:rPrChange w:author="Teri Mason" w:date="2017-08-02T15:29:00Z" w:id="1117">
              <w:rPr>
                <w:rFonts w:ascii="Tahoma" w:hAnsi="Tahoma" w:cs="Tahoma"/>
                <w:b/>
                <w:sz w:val="20"/>
                <w:szCs w:val="20"/>
              </w:rPr>
            </w:rPrChange>
          </w:rPr>
          <w:t xml:space="preserve">Per </w:t>
        </w:r>
      </w:ins>
      <w:ins w:author="Teri Mason" w:date="2017-07-28T12:27:00Z" w:id="1118">
        <w:r w:rsidRPr="00627C1B" w:rsidR="003747ED">
          <w:rPr>
            <w:rFonts w:ascii="Tahoma" w:hAnsi="Tahoma" w:cs="Tahoma"/>
            <w:sz w:val="20"/>
            <w:szCs w:val="20"/>
          </w:rPr>
          <w:t>DCF</w:t>
        </w:r>
      </w:ins>
      <w:ins w:author="Nekussa" w:date="2016-01-22T15:27:00Z" w:id="1119">
        <w:del w:author="Teri Mason" w:date="2017-07-28T12:27:00Z" w:id="1120">
          <w:r w:rsidRPr="00E47A9A" w:rsidDel="003747ED">
            <w:rPr>
              <w:rFonts w:ascii="Tahoma" w:hAnsi="Tahoma" w:cs="Tahoma"/>
              <w:sz w:val="20"/>
              <w:szCs w:val="20"/>
              <w:rPrChange w:author="Teri Mason" w:date="2017-08-02T15:29:00Z" w:id="1121">
                <w:rPr>
                  <w:rFonts w:ascii="Tahoma" w:hAnsi="Tahoma" w:cs="Tahoma"/>
                  <w:b/>
                  <w:sz w:val="20"/>
                  <w:szCs w:val="20"/>
                </w:rPr>
              </w:rPrChange>
            </w:rPr>
            <w:delText>HFS</w:delText>
          </w:r>
        </w:del>
        <w:r w:rsidRPr="00E47A9A">
          <w:rPr>
            <w:rFonts w:ascii="Tahoma" w:hAnsi="Tahoma" w:cs="Tahoma"/>
            <w:sz w:val="20"/>
            <w:szCs w:val="20"/>
            <w:rPrChange w:author="Teri Mason" w:date="2017-08-02T15:29:00Z" w:id="1122">
              <w:rPr>
                <w:rFonts w:ascii="Tahoma" w:hAnsi="Tahoma" w:cs="Tahoma"/>
                <w:b/>
                <w:sz w:val="20"/>
                <w:szCs w:val="20"/>
              </w:rPr>
            </w:rPrChange>
          </w:rPr>
          <w:t xml:space="preserve"> 12.7 (1): Caregivers must notify the Director</w:t>
        </w:r>
        <w:del w:author="Teri Mason" w:date="2017-07-28T13:00:00Z" w:id="1123">
          <w:r w:rsidRPr="00E47A9A" w:rsidDel="00A31E0B">
            <w:rPr>
              <w:rFonts w:ascii="Tahoma" w:hAnsi="Tahoma" w:cs="Tahoma"/>
              <w:sz w:val="20"/>
              <w:szCs w:val="20"/>
              <w:rPrChange w:author="Teri Mason" w:date="2017-08-02T15:29:00Z" w:id="1124">
                <w:rPr>
                  <w:rFonts w:ascii="Tahoma" w:hAnsi="Tahoma" w:cs="Tahoma"/>
                  <w:b/>
                  <w:sz w:val="20"/>
                  <w:szCs w:val="20"/>
                </w:rPr>
              </w:rPrChange>
            </w:rPr>
            <w:delText xml:space="preserve"> </w:delText>
          </w:r>
        </w:del>
        <w:del w:author="Teri Mason" w:date="2017-07-28T12:57:00Z" w:id="1125">
          <w:r w:rsidRPr="00E47A9A" w:rsidDel="00A31E0B">
            <w:rPr>
              <w:rFonts w:ascii="Tahoma" w:hAnsi="Tahoma" w:cs="Tahoma"/>
              <w:sz w:val="20"/>
              <w:szCs w:val="20"/>
              <w:rPrChange w:author="Teri Mason" w:date="2017-08-02T15:29:00Z" w:id="1126">
                <w:rPr>
                  <w:rFonts w:ascii="Tahoma" w:hAnsi="Tahoma" w:cs="Tahoma"/>
                  <w:b/>
                  <w:sz w:val="20"/>
                  <w:szCs w:val="20"/>
                </w:rPr>
              </w:rPrChange>
            </w:rPr>
            <w:delText>as soon as possible</w:delText>
          </w:r>
        </w:del>
        <w:r w:rsidRPr="00E47A9A">
          <w:rPr>
            <w:rFonts w:ascii="Tahoma" w:hAnsi="Tahoma" w:cs="Tahoma"/>
            <w:sz w:val="20"/>
            <w:szCs w:val="20"/>
            <w:rPrChange w:author="Teri Mason" w:date="2017-08-02T15:29:00Z" w:id="1127">
              <w:rPr>
                <w:rFonts w:ascii="Tahoma" w:hAnsi="Tahoma" w:cs="Tahoma"/>
                <w:b/>
                <w:sz w:val="20"/>
                <w:szCs w:val="20"/>
              </w:rPr>
            </w:rPrChange>
          </w:rPr>
          <w:t>, but no later than the person’s next working day, when any of the following occurs:</w:t>
        </w:r>
      </w:ins>
    </w:p>
    <w:p w:rsidRPr="00627C1B" w:rsidR="00992402" w:rsidRDefault="00992402" w14:paraId="68734B03" w14:textId="77777777">
      <w:pPr>
        <w:numPr>
          <w:ilvl w:val="0"/>
          <w:numId w:val="53"/>
        </w:numPr>
        <w:rPr>
          <w:ins w:author="Nekussa" w:date="2016-01-22T15:28:00Z" w:id="1128"/>
          <w:rFonts w:ascii="Tahoma" w:hAnsi="Tahoma" w:cs="Tahoma"/>
          <w:sz w:val="20"/>
          <w:szCs w:val="20"/>
        </w:rPr>
        <w:pPrChange w:author="Nekussa" w:date="2016-01-22T15:28:00Z" w:id="1129">
          <w:pPr/>
        </w:pPrChange>
      </w:pPr>
      <w:ins w:author="Nekussa" w:date="2016-01-22T15:27:00Z" w:id="1130">
        <w:r w:rsidRPr="00E47A9A">
          <w:rPr>
            <w:rFonts w:ascii="Tahoma" w:hAnsi="Tahoma" w:cs="Tahoma"/>
            <w:sz w:val="20"/>
            <w:szCs w:val="20"/>
            <w:rPrChange w:author="Teri Mason" w:date="2017-08-02T15:29:00Z" w:id="1131">
              <w:rPr>
                <w:rFonts w:ascii="Tahoma" w:hAnsi="Tahoma" w:cs="Tahoma"/>
                <w:b/>
                <w:sz w:val="20"/>
                <w:szCs w:val="20"/>
              </w:rPr>
            </w:rPrChange>
          </w:rPr>
          <w:t>The person has been convicted of a crime.</w:t>
        </w:r>
      </w:ins>
    </w:p>
    <w:p w:rsidRPr="00627C1B" w:rsidR="00992402" w:rsidRDefault="00992402" w14:paraId="2A11A1A9" w14:textId="77777777">
      <w:pPr>
        <w:numPr>
          <w:ilvl w:val="0"/>
          <w:numId w:val="53"/>
        </w:numPr>
        <w:rPr>
          <w:ins w:author="Nekussa" w:date="2016-01-22T15:28:00Z" w:id="1132"/>
          <w:rFonts w:ascii="Tahoma" w:hAnsi="Tahoma" w:cs="Tahoma"/>
          <w:sz w:val="20"/>
          <w:szCs w:val="20"/>
        </w:rPr>
        <w:pPrChange w:author="Nekussa" w:date="2016-01-22T15:28:00Z" w:id="1133">
          <w:pPr/>
        </w:pPrChange>
      </w:pPr>
      <w:ins w:author="Nekussa" w:date="2016-01-22T15:27:00Z" w:id="1134">
        <w:r w:rsidRPr="00E47A9A">
          <w:rPr>
            <w:rFonts w:ascii="Tahoma" w:hAnsi="Tahoma" w:cs="Tahoma"/>
            <w:sz w:val="20"/>
            <w:szCs w:val="20"/>
            <w:rPrChange w:author="Teri Mason" w:date="2017-08-02T15:29:00Z" w:id="1135">
              <w:rPr>
                <w:rFonts w:ascii="Tahoma" w:hAnsi="Tahoma" w:cs="Tahoma"/>
                <w:b/>
                <w:sz w:val="20"/>
                <w:szCs w:val="20"/>
              </w:rPr>
            </w:rPrChange>
          </w:rPr>
          <w:t>The person has been or is being investigated by any government agency for any other act, offense, or omission, including an investigation related to the abuse or neglect, or threat of abuse or neglect, to a child or other client, or an investigation related to misappropriation of a client’s property.</w:t>
        </w:r>
      </w:ins>
    </w:p>
    <w:p w:rsidRPr="00627C1B" w:rsidR="00F267D4" w:rsidRDefault="00992402" w14:paraId="017395A2" w14:textId="77777777">
      <w:pPr>
        <w:numPr>
          <w:ilvl w:val="0"/>
          <w:numId w:val="53"/>
        </w:numPr>
        <w:rPr>
          <w:ins w:author="Nekussa" w:date="2016-01-22T15:28:00Z" w:id="1136"/>
          <w:rFonts w:ascii="Tahoma" w:hAnsi="Tahoma" w:cs="Tahoma"/>
          <w:sz w:val="20"/>
          <w:szCs w:val="20"/>
        </w:rPr>
        <w:pPrChange w:author="Nekussa" w:date="2016-01-22T15:28:00Z" w:id="1137">
          <w:pPr/>
        </w:pPrChange>
      </w:pPr>
      <w:ins w:author="Nekussa" w:date="2016-01-22T15:27:00Z" w:id="1138">
        <w:r w:rsidRPr="00E47A9A">
          <w:rPr>
            <w:rFonts w:ascii="Tahoma" w:hAnsi="Tahoma" w:cs="Tahoma"/>
            <w:sz w:val="20"/>
            <w:szCs w:val="20"/>
            <w:rPrChange w:author="Teri Mason" w:date="2017-08-02T15:29:00Z" w:id="1139">
              <w:rPr>
                <w:rFonts w:ascii="Tahoma" w:hAnsi="Tahoma" w:cs="Tahoma"/>
                <w:b/>
                <w:sz w:val="20"/>
                <w:szCs w:val="20"/>
              </w:rPr>
            </w:rPrChange>
          </w:rPr>
          <w:t>The person has a governmental finding substantiated against them of abuse or neglect of a client or of misappropriation of a client’s property.</w:t>
        </w:r>
      </w:ins>
    </w:p>
    <w:p w:rsidRPr="00E47A9A" w:rsidR="00992402" w:rsidRDefault="00992402" w14:paraId="4A401508" w14:textId="77777777">
      <w:pPr>
        <w:numPr>
          <w:ilvl w:val="0"/>
          <w:numId w:val="53"/>
        </w:numPr>
        <w:rPr>
          <w:ins w:author="Nekussa" w:date="2016-01-22T15:27:00Z" w:id="1140"/>
          <w:rFonts w:ascii="Tahoma" w:hAnsi="Tahoma" w:cs="Tahoma"/>
          <w:sz w:val="20"/>
          <w:szCs w:val="20"/>
          <w:rPrChange w:author="Teri Mason" w:date="2017-08-02T15:29:00Z" w:id="1141">
            <w:rPr>
              <w:ins w:author="Nekussa" w:date="2016-01-22T15:27:00Z" w:id="1142"/>
              <w:rFonts w:ascii="Tahoma" w:hAnsi="Tahoma" w:cs="Tahoma"/>
              <w:b/>
              <w:sz w:val="20"/>
              <w:szCs w:val="20"/>
            </w:rPr>
          </w:rPrChange>
        </w:rPr>
        <w:pPrChange w:author="Nekussa" w:date="2016-01-22T15:28:00Z" w:id="1143">
          <w:pPr/>
        </w:pPrChange>
      </w:pPr>
      <w:ins w:author="Nekussa" w:date="2016-01-22T15:27:00Z" w:id="1144">
        <w:r w:rsidRPr="00E47A9A">
          <w:rPr>
            <w:rFonts w:ascii="Tahoma" w:hAnsi="Tahoma" w:cs="Tahoma"/>
            <w:sz w:val="20"/>
            <w:szCs w:val="20"/>
            <w:rPrChange w:author="Teri Mason" w:date="2017-08-02T15:29:00Z" w:id="1145">
              <w:rPr>
                <w:rFonts w:ascii="Tahoma" w:hAnsi="Tahoma" w:cs="Tahoma"/>
                <w:b/>
                <w:sz w:val="20"/>
                <w:szCs w:val="20"/>
              </w:rPr>
            </w:rPrChange>
          </w:rPr>
          <w:t>In the case of a position for which the person must be credentialed by the department of regulation and licensing, the person has been denied a license, or the person’s license has been restricted or otherwise limited.</w:t>
        </w:r>
      </w:ins>
    </w:p>
    <w:p w:rsidRPr="00627C1B" w:rsidR="00D472EF" w:rsidDel="00F267D4" w:rsidP="003310C6" w:rsidRDefault="00D472EF" w14:paraId="1773C20E" w14:textId="77777777">
      <w:pPr>
        <w:rPr>
          <w:del w:author="Nekussa" w:date="2016-01-22T15:28:00Z" w:id="1146"/>
          <w:rFonts w:ascii="Tahoma" w:hAnsi="Tahoma" w:cs="Tahoma"/>
          <w:b/>
          <w:sz w:val="20"/>
          <w:szCs w:val="20"/>
        </w:rPr>
      </w:pPr>
    </w:p>
    <w:p w:rsidRPr="00E47A9A" w:rsidR="00D472EF" w:rsidDel="00992402" w:rsidP="00F70D0D" w:rsidRDefault="0039366F" w14:paraId="4EE8527A" w14:textId="77777777">
      <w:pPr>
        <w:rPr>
          <w:del w:author="Nekussa" w:date="2016-01-22T15:26:00Z" w:id="1147"/>
          <w:rFonts w:ascii="Tahoma" w:hAnsi="Tahoma" w:cs="Tahoma"/>
          <w:sz w:val="20"/>
          <w:szCs w:val="20"/>
        </w:rPr>
      </w:pPr>
      <w:del w:author="Nekussa" w:date="2016-01-22T15:27:00Z" w:id="1148">
        <w:r w:rsidRPr="00F36429" w:rsidDel="00992402">
          <w:rPr>
            <w:rFonts w:ascii="Tahoma" w:hAnsi="Tahoma" w:cs="Tahoma"/>
            <w:sz w:val="20"/>
            <w:szCs w:val="20"/>
          </w:rPr>
          <w:delText>Per HFS 12.7 (1)</w:delText>
        </w:r>
        <w:r w:rsidRPr="005E7B07" w:rsidDel="00992402" w:rsidR="00C30900">
          <w:rPr>
            <w:rFonts w:ascii="Tahoma" w:hAnsi="Tahoma" w:cs="Tahoma"/>
            <w:sz w:val="20"/>
            <w:szCs w:val="20"/>
          </w:rPr>
          <w:delText>:</w:delText>
        </w:r>
        <w:r w:rsidRPr="005E7B07" w:rsidDel="00992402">
          <w:rPr>
            <w:rFonts w:ascii="Tahoma" w:hAnsi="Tahoma" w:cs="Tahoma"/>
            <w:sz w:val="20"/>
            <w:szCs w:val="20"/>
          </w:rPr>
          <w:delText xml:space="preserve"> Caregive</w:delText>
        </w:r>
        <w:r w:rsidRPr="00156DBA" w:rsidDel="00992402" w:rsidR="004A2A2C">
          <w:rPr>
            <w:rFonts w:ascii="Tahoma" w:hAnsi="Tahoma" w:cs="Tahoma"/>
            <w:sz w:val="20"/>
            <w:szCs w:val="20"/>
          </w:rPr>
          <w:delText>rs must notify the Director</w:delText>
        </w:r>
        <w:r w:rsidRPr="000E18B1" w:rsidDel="00992402">
          <w:rPr>
            <w:rFonts w:ascii="Tahoma" w:hAnsi="Tahoma" w:cs="Tahoma"/>
            <w:sz w:val="20"/>
            <w:szCs w:val="20"/>
          </w:rPr>
          <w:delText xml:space="preserve"> as soon as possible, but no later t</w:delText>
        </w:r>
        <w:r w:rsidRPr="00E47A9A" w:rsidDel="00992402">
          <w:rPr>
            <w:rFonts w:ascii="Tahoma" w:hAnsi="Tahoma" w:cs="Tahoma"/>
            <w:sz w:val="20"/>
            <w:szCs w:val="20"/>
          </w:rPr>
          <w:delText>han the person’s next working day, when any of the following occurs:</w:delText>
        </w:r>
      </w:del>
    </w:p>
    <w:p w:rsidRPr="00E47A9A" w:rsidR="0039366F" w:rsidDel="00992402" w:rsidRDefault="0039366F" w14:paraId="41B0DF6C" w14:textId="77777777">
      <w:pPr>
        <w:numPr>
          <w:ilvl w:val="0"/>
          <w:numId w:val="51"/>
        </w:numPr>
        <w:rPr>
          <w:del w:author="Nekussa" w:date="2016-01-22T15:26:00Z" w:id="1149"/>
          <w:rFonts w:ascii="Tahoma" w:hAnsi="Tahoma" w:cs="Tahoma"/>
          <w:sz w:val="20"/>
          <w:szCs w:val="20"/>
        </w:rPr>
        <w:pPrChange w:author="Nekussa" w:date="2016-01-22T15:27:00Z" w:id="1150">
          <w:pPr/>
        </w:pPrChange>
      </w:pPr>
    </w:p>
    <w:p w:rsidRPr="00E47A9A" w:rsidR="0039366F" w:rsidDel="00992402" w:rsidP="003310C6" w:rsidRDefault="006F741E" w14:paraId="3978088D" w14:textId="77777777">
      <w:pPr>
        <w:rPr>
          <w:del w:author="Nekussa" w:date="2016-01-22T15:27:00Z" w:id="1151"/>
          <w:rFonts w:ascii="Tahoma" w:hAnsi="Tahoma" w:cs="Tahoma"/>
          <w:sz w:val="20"/>
          <w:szCs w:val="20"/>
        </w:rPr>
      </w:pPr>
      <w:del w:author="Nekussa" w:date="2016-01-22T15:27:00Z" w:id="1152">
        <w:r w:rsidRPr="00E47A9A" w:rsidDel="00992402">
          <w:rPr>
            <w:rFonts w:ascii="Tahoma" w:hAnsi="Tahoma" w:cs="Tahoma"/>
            <w:sz w:val="20"/>
            <w:szCs w:val="20"/>
          </w:rPr>
          <w:delText>The person has been convicted of a crime.</w:delText>
        </w:r>
      </w:del>
    </w:p>
    <w:p w:rsidRPr="00E47A9A" w:rsidR="006F741E" w:rsidDel="00992402" w:rsidP="003310C6" w:rsidRDefault="006F741E" w14:paraId="4CECECA7" w14:textId="77777777">
      <w:pPr>
        <w:rPr>
          <w:del w:author="Nekussa" w:date="2016-01-22T15:27:00Z" w:id="1153"/>
          <w:rFonts w:ascii="Tahoma" w:hAnsi="Tahoma" w:cs="Tahoma"/>
          <w:sz w:val="20"/>
          <w:szCs w:val="20"/>
        </w:rPr>
      </w:pPr>
    </w:p>
    <w:p w:rsidRPr="00E47A9A" w:rsidR="006F741E" w:rsidDel="00992402" w:rsidP="003310C6" w:rsidRDefault="006F741E" w14:paraId="383F9DEE" w14:textId="77777777">
      <w:pPr>
        <w:rPr>
          <w:del w:author="Nekussa" w:date="2016-01-22T15:27:00Z" w:id="1154"/>
          <w:rFonts w:ascii="Tahoma" w:hAnsi="Tahoma" w:cs="Tahoma"/>
          <w:sz w:val="20"/>
          <w:szCs w:val="20"/>
        </w:rPr>
      </w:pPr>
      <w:del w:author="Nekussa" w:date="2016-01-22T15:27:00Z" w:id="1155">
        <w:r w:rsidRPr="00E47A9A" w:rsidDel="00992402">
          <w:rPr>
            <w:rFonts w:ascii="Tahoma" w:hAnsi="Tahoma" w:cs="Tahoma"/>
            <w:sz w:val="20"/>
            <w:szCs w:val="20"/>
          </w:rPr>
          <w:delText>The person has been or is being investigated by any government agency for any other act, offense, or omission, including an investigation related to the abuse or neglect, or threat of abuse or neglect, to a child or other client, or an investigation related to misappropriation of a client’s property.</w:delText>
        </w:r>
      </w:del>
    </w:p>
    <w:p w:rsidRPr="00E47A9A" w:rsidR="006F741E" w:rsidDel="00992402" w:rsidP="003310C6" w:rsidRDefault="006F741E" w14:paraId="7B9A9670" w14:textId="77777777">
      <w:pPr>
        <w:rPr>
          <w:del w:author="Nekussa" w:date="2016-01-22T15:27:00Z" w:id="1156"/>
          <w:rFonts w:ascii="Tahoma" w:hAnsi="Tahoma" w:cs="Tahoma"/>
          <w:sz w:val="20"/>
          <w:szCs w:val="20"/>
        </w:rPr>
      </w:pPr>
    </w:p>
    <w:p w:rsidRPr="00E47A9A" w:rsidR="006F741E" w:rsidDel="00992402" w:rsidP="003310C6" w:rsidRDefault="006F741E" w14:paraId="748A44DD" w14:textId="77777777">
      <w:pPr>
        <w:rPr>
          <w:del w:author="Nekussa" w:date="2016-01-22T15:27:00Z" w:id="1157"/>
          <w:rFonts w:ascii="Tahoma" w:hAnsi="Tahoma" w:cs="Tahoma"/>
          <w:sz w:val="20"/>
          <w:szCs w:val="20"/>
        </w:rPr>
      </w:pPr>
      <w:del w:author="Nekussa" w:date="2016-01-22T15:27:00Z" w:id="1158">
        <w:r w:rsidRPr="00E47A9A" w:rsidDel="00992402">
          <w:rPr>
            <w:rFonts w:ascii="Tahoma" w:hAnsi="Tahoma" w:cs="Tahoma"/>
            <w:sz w:val="20"/>
            <w:szCs w:val="20"/>
          </w:rPr>
          <w:delText>The person has a governmental finding substantiated against them of abuse or neglect of a client or of misappropriation of a client’s property.</w:delText>
        </w:r>
      </w:del>
    </w:p>
    <w:p w:rsidRPr="00E47A9A" w:rsidR="006F741E" w:rsidDel="00992402" w:rsidP="003310C6" w:rsidRDefault="006F741E" w14:paraId="7780CDFD" w14:textId="77777777">
      <w:pPr>
        <w:rPr>
          <w:del w:author="Nekussa" w:date="2016-01-22T15:27:00Z" w:id="1159"/>
          <w:rFonts w:ascii="Tahoma" w:hAnsi="Tahoma" w:cs="Tahoma"/>
          <w:sz w:val="20"/>
          <w:szCs w:val="20"/>
        </w:rPr>
      </w:pPr>
      <w:del w:author="Nekussa" w:date="2016-01-22T15:27:00Z" w:id="1160">
        <w:r w:rsidRPr="00E47A9A" w:rsidDel="00992402">
          <w:rPr>
            <w:rFonts w:ascii="Tahoma" w:hAnsi="Tahoma" w:cs="Tahoma"/>
            <w:sz w:val="20"/>
            <w:szCs w:val="20"/>
          </w:rPr>
          <w:delText>In the case of a position for which the person must be credentialed by the department of regulation and licensing, the person has been denied a license, or the person’s license has been restricted or otherwise limited.</w:delText>
        </w:r>
      </w:del>
    </w:p>
    <w:p w:rsidRPr="00E47A9A" w:rsidR="006F741E" w:rsidP="003310C6" w:rsidRDefault="006F741E" w14:paraId="236B5EEB" w14:textId="77777777">
      <w:pPr>
        <w:rPr>
          <w:rFonts w:ascii="Tahoma" w:hAnsi="Tahoma" w:cs="Tahoma"/>
          <w:sz w:val="20"/>
          <w:szCs w:val="20"/>
        </w:rPr>
      </w:pPr>
    </w:p>
    <w:p w:rsidRPr="00E47A9A" w:rsidR="00B64677" w:rsidDel="00F267D4" w:rsidP="003310C6" w:rsidRDefault="00B64677" w14:paraId="69252886" w14:textId="77777777">
      <w:pPr>
        <w:rPr>
          <w:del w:author="Nekussa" w:date="2016-01-22T15:28:00Z" w:id="1161"/>
          <w:rFonts w:ascii="Tahoma" w:hAnsi="Tahoma" w:cs="Tahoma"/>
          <w:b/>
          <w:sz w:val="20"/>
          <w:szCs w:val="20"/>
        </w:rPr>
      </w:pPr>
      <w:r w:rsidRPr="00E47A9A">
        <w:rPr>
          <w:rFonts w:ascii="Tahoma" w:hAnsi="Tahoma" w:cs="Tahoma"/>
          <w:b/>
          <w:sz w:val="20"/>
          <w:szCs w:val="20"/>
        </w:rPr>
        <w:t>DRESS CODE</w:t>
      </w:r>
    </w:p>
    <w:p w:rsidRPr="00E47A9A" w:rsidR="00B64677" w:rsidP="003310C6" w:rsidRDefault="00B64677" w14:paraId="51907DA3" w14:textId="77777777">
      <w:pPr>
        <w:rPr>
          <w:rFonts w:ascii="Tahoma" w:hAnsi="Tahoma" w:cs="Tahoma"/>
          <w:b/>
          <w:sz w:val="20"/>
          <w:szCs w:val="20"/>
        </w:rPr>
      </w:pPr>
    </w:p>
    <w:p w:rsidRPr="00E47A9A" w:rsidR="00B64677" w:rsidP="003310C6" w:rsidRDefault="00597156" w14:paraId="2F30B1B4" w14:textId="77777777">
      <w:pPr>
        <w:rPr>
          <w:rFonts w:ascii="Tahoma" w:hAnsi="Tahoma" w:cs="Tahoma"/>
          <w:sz w:val="20"/>
          <w:szCs w:val="20"/>
        </w:rPr>
      </w:pPr>
      <w:r w:rsidRPr="00E47A9A">
        <w:rPr>
          <w:rFonts w:ascii="Tahoma" w:hAnsi="Tahoma" w:cs="Tahoma"/>
          <w:sz w:val="20"/>
          <w:szCs w:val="20"/>
        </w:rPr>
        <w:t>The Center’s</w:t>
      </w:r>
      <w:r w:rsidRPr="00E47A9A" w:rsidR="00B64677">
        <w:rPr>
          <w:rFonts w:ascii="Tahoma" w:hAnsi="Tahoma" w:cs="Tahoma"/>
          <w:sz w:val="20"/>
          <w:szCs w:val="20"/>
        </w:rPr>
        <w:t xml:space="preserve"> image is determined in large by the appearance and conduct of our employees. </w:t>
      </w:r>
      <w:del w:author="Nekussa" w:date="2016-01-22T15:28:00Z" w:id="1162">
        <w:r w:rsidRPr="00E47A9A" w:rsidDel="00F267D4" w:rsidR="00B64677">
          <w:rPr>
            <w:rFonts w:ascii="Tahoma" w:hAnsi="Tahoma" w:cs="Tahoma"/>
            <w:sz w:val="20"/>
            <w:szCs w:val="20"/>
          </w:rPr>
          <w:delText>Remember you are a professional, please dress acc</w:delText>
        </w:r>
        <w:r w:rsidRPr="00E47A9A" w:rsidDel="00F267D4" w:rsidR="000926E8">
          <w:rPr>
            <w:rFonts w:ascii="Tahoma" w:hAnsi="Tahoma" w:cs="Tahoma"/>
            <w:sz w:val="20"/>
            <w:szCs w:val="20"/>
          </w:rPr>
          <w:delText>ordingly</w:delText>
        </w:r>
      </w:del>
      <w:ins w:author="Nekussa" w:date="2016-01-22T15:28:00Z" w:id="1163">
        <w:r w:rsidRPr="00E47A9A" w:rsidR="00F267D4">
          <w:rPr>
            <w:rFonts w:ascii="Tahoma" w:hAnsi="Tahoma" w:cs="Tahoma"/>
            <w:sz w:val="20"/>
            <w:szCs w:val="20"/>
          </w:rPr>
          <w:t xml:space="preserve">Staff members should dress </w:t>
        </w:r>
      </w:ins>
      <w:ins w:author="Nekussa" w:date="2016-01-22T15:29:00Z" w:id="1164">
        <w:r w:rsidRPr="00E47A9A" w:rsidR="00F267D4">
          <w:rPr>
            <w:rFonts w:ascii="Tahoma" w:hAnsi="Tahoma" w:cs="Tahoma"/>
            <w:sz w:val="20"/>
            <w:szCs w:val="20"/>
          </w:rPr>
          <w:t>professionally</w:t>
        </w:r>
      </w:ins>
      <w:ins w:author="Nekussa" w:date="2016-01-22T15:28:00Z" w:id="1165">
        <w:r w:rsidRPr="00E47A9A" w:rsidR="00F267D4">
          <w:rPr>
            <w:rFonts w:ascii="Tahoma" w:hAnsi="Tahoma" w:cs="Tahoma"/>
            <w:sz w:val="20"/>
            <w:szCs w:val="20"/>
          </w:rPr>
          <w:t xml:space="preserve"> </w:t>
        </w:r>
      </w:ins>
      <w:ins w:author="Nekussa" w:date="2016-01-22T15:29:00Z" w:id="1166">
        <w:r w:rsidRPr="00E47A9A" w:rsidR="00F267D4">
          <w:rPr>
            <w:rFonts w:ascii="Tahoma" w:hAnsi="Tahoma" w:cs="Tahoma"/>
            <w:sz w:val="20"/>
            <w:szCs w:val="20"/>
          </w:rPr>
          <w:t>at all times</w:t>
        </w:r>
      </w:ins>
      <w:r w:rsidRPr="00E47A9A" w:rsidR="000926E8">
        <w:rPr>
          <w:rFonts w:ascii="Tahoma" w:hAnsi="Tahoma" w:cs="Tahoma"/>
          <w:sz w:val="20"/>
          <w:szCs w:val="20"/>
        </w:rPr>
        <w:t>.</w:t>
      </w:r>
      <w:r w:rsidRPr="00E47A9A" w:rsidR="00B64677">
        <w:rPr>
          <w:rFonts w:ascii="Tahoma" w:hAnsi="Tahoma" w:cs="Tahoma"/>
          <w:sz w:val="20"/>
          <w:szCs w:val="20"/>
        </w:rPr>
        <w:t xml:space="preserve"> Clothing needs to be clean and </w:t>
      </w:r>
      <w:r w:rsidRPr="00E47A9A" w:rsidR="006C1B27">
        <w:rPr>
          <w:rFonts w:ascii="Tahoma" w:hAnsi="Tahoma" w:cs="Tahoma"/>
          <w:sz w:val="20"/>
          <w:szCs w:val="20"/>
        </w:rPr>
        <w:t>wrinkle</w:t>
      </w:r>
      <w:r w:rsidRPr="00E47A9A" w:rsidR="00B64677">
        <w:rPr>
          <w:rFonts w:ascii="Tahoma" w:hAnsi="Tahoma" w:cs="Tahoma"/>
          <w:sz w:val="20"/>
          <w:szCs w:val="20"/>
        </w:rPr>
        <w:t>-free.</w:t>
      </w:r>
      <w:r w:rsidRPr="00E47A9A" w:rsidR="000926E8">
        <w:rPr>
          <w:rFonts w:ascii="Tahoma" w:hAnsi="Tahoma" w:cs="Tahoma"/>
          <w:sz w:val="20"/>
          <w:szCs w:val="20"/>
        </w:rPr>
        <w:t xml:space="preserve"> Practice good hygiene and dress for success. </w:t>
      </w:r>
      <w:r w:rsidRPr="00E47A9A" w:rsidR="00012B90">
        <w:rPr>
          <w:rFonts w:ascii="Tahoma" w:hAnsi="Tahoma" w:cs="Tahoma"/>
          <w:sz w:val="20"/>
          <w:szCs w:val="20"/>
        </w:rPr>
        <w:t xml:space="preserve">Uniforms may be required. </w:t>
      </w:r>
      <w:r w:rsidRPr="00E47A9A" w:rsidR="008D0597">
        <w:rPr>
          <w:rFonts w:ascii="Tahoma" w:hAnsi="Tahoma" w:cs="Tahoma"/>
          <w:sz w:val="20"/>
          <w:szCs w:val="20"/>
        </w:rPr>
        <w:t>No body piercing</w:t>
      </w:r>
      <w:ins w:author="Nekussa" w:date="2016-01-22T15:29:00Z" w:id="1167">
        <w:r w:rsidRPr="00E47A9A" w:rsidR="00F267D4">
          <w:rPr>
            <w:rFonts w:ascii="Tahoma" w:hAnsi="Tahoma" w:cs="Tahoma"/>
            <w:sz w:val="20"/>
            <w:szCs w:val="20"/>
          </w:rPr>
          <w:t xml:space="preserve">s </w:t>
        </w:r>
      </w:ins>
      <w:del w:author="Nekussa" w:date="2016-01-22T15:29:00Z" w:id="1168">
        <w:r w:rsidRPr="00E47A9A" w:rsidDel="00F267D4" w:rsidR="008D0597">
          <w:rPr>
            <w:rFonts w:ascii="Tahoma" w:hAnsi="Tahoma" w:cs="Tahoma"/>
            <w:sz w:val="20"/>
            <w:szCs w:val="20"/>
          </w:rPr>
          <w:delText xml:space="preserve"> </w:delText>
        </w:r>
      </w:del>
      <w:r w:rsidRPr="00E47A9A" w:rsidR="008D0597">
        <w:rPr>
          <w:rFonts w:ascii="Tahoma" w:hAnsi="Tahoma" w:cs="Tahoma"/>
          <w:sz w:val="20"/>
          <w:szCs w:val="20"/>
        </w:rPr>
        <w:t>other than earrings may be worn.</w:t>
      </w:r>
    </w:p>
    <w:p w:rsidRPr="00E47A9A" w:rsidR="00A33DB0" w:rsidP="003310C6" w:rsidRDefault="00A33DB0" w14:paraId="7A1E17E9" w14:textId="77777777">
      <w:pPr>
        <w:rPr>
          <w:rFonts w:ascii="Tahoma" w:hAnsi="Tahoma" w:cs="Tahoma"/>
          <w:sz w:val="20"/>
          <w:szCs w:val="20"/>
        </w:rPr>
      </w:pPr>
    </w:p>
    <w:p w:rsidRPr="00E47A9A" w:rsidR="00A33DB0" w:rsidDel="00F267D4" w:rsidP="003310C6" w:rsidRDefault="00A33DB0" w14:paraId="6F883775" w14:textId="77777777">
      <w:pPr>
        <w:rPr>
          <w:del w:author="Nekussa" w:date="2016-01-22T15:29:00Z" w:id="1169"/>
          <w:rFonts w:ascii="Tahoma" w:hAnsi="Tahoma" w:cs="Tahoma"/>
          <w:b/>
          <w:sz w:val="20"/>
          <w:szCs w:val="20"/>
        </w:rPr>
      </w:pPr>
      <w:r w:rsidRPr="00E47A9A">
        <w:rPr>
          <w:rFonts w:ascii="Tahoma" w:hAnsi="Tahoma" w:cs="Tahoma"/>
          <w:b/>
          <w:sz w:val="20"/>
          <w:szCs w:val="20"/>
        </w:rPr>
        <w:t>STAFF CHILDCARE</w:t>
      </w:r>
    </w:p>
    <w:p w:rsidRPr="00E47A9A" w:rsidR="00A33DB0" w:rsidP="003310C6" w:rsidRDefault="00A33DB0" w14:paraId="57C48069" w14:textId="77777777">
      <w:pPr>
        <w:rPr>
          <w:rFonts w:ascii="Tahoma" w:hAnsi="Tahoma" w:cs="Tahoma"/>
          <w:sz w:val="20"/>
          <w:szCs w:val="20"/>
        </w:rPr>
      </w:pPr>
    </w:p>
    <w:p w:rsidRPr="00E47A9A" w:rsidR="00A33DB0" w:rsidP="003310C6" w:rsidRDefault="00A33DB0" w14:paraId="287F0E31" w14:textId="77777777">
      <w:pPr>
        <w:rPr>
          <w:rFonts w:ascii="Tahoma" w:hAnsi="Tahoma" w:cs="Tahoma"/>
          <w:sz w:val="20"/>
          <w:szCs w:val="20"/>
        </w:rPr>
      </w:pPr>
      <w:r w:rsidRPr="00E47A9A">
        <w:rPr>
          <w:rFonts w:ascii="Tahoma" w:hAnsi="Tahoma" w:cs="Tahoma"/>
          <w:sz w:val="20"/>
          <w:szCs w:val="20"/>
        </w:rPr>
        <w:t xml:space="preserve">Staff is </w:t>
      </w:r>
      <w:del w:author="Nekussa" w:date="2016-01-22T15:29:00Z" w:id="1170">
        <w:r w:rsidRPr="00E47A9A" w:rsidDel="00F267D4">
          <w:rPr>
            <w:rFonts w:ascii="Tahoma" w:hAnsi="Tahoma" w:cs="Tahoma"/>
            <w:sz w:val="20"/>
            <w:szCs w:val="20"/>
          </w:rPr>
          <w:delText>encouraged not to</w:delText>
        </w:r>
      </w:del>
      <w:ins w:author="Nekussa" w:date="2016-01-22T15:29:00Z" w:id="1171">
        <w:r w:rsidRPr="00E47A9A" w:rsidR="00F267D4">
          <w:rPr>
            <w:rFonts w:ascii="Tahoma" w:hAnsi="Tahoma" w:cs="Tahoma"/>
            <w:sz w:val="20"/>
            <w:szCs w:val="20"/>
          </w:rPr>
          <w:t>discouraged from</w:t>
        </w:r>
      </w:ins>
      <w:r w:rsidRPr="00E47A9A">
        <w:rPr>
          <w:rFonts w:ascii="Tahoma" w:hAnsi="Tahoma" w:cs="Tahoma"/>
          <w:sz w:val="20"/>
          <w:szCs w:val="20"/>
        </w:rPr>
        <w:t xml:space="preserve"> provid</w:t>
      </w:r>
      <w:ins w:author="Nekussa" w:date="2016-01-22T15:29:00Z" w:id="1172">
        <w:r w:rsidRPr="00E47A9A" w:rsidR="00F267D4">
          <w:rPr>
            <w:rFonts w:ascii="Tahoma" w:hAnsi="Tahoma" w:cs="Tahoma"/>
            <w:sz w:val="20"/>
            <w:szCs w:val="20"/>
          </w:rPr>
          <w:t>ing</w:t>
        </w:r>
      </w:ins>
      <w:del w:author="Nekussa" w:date="2016-01-22T15:29:00Z" w:id="1173">
        <w:r w:rsidRPr="00E47A9A" w:rsidDel="00F267D4">
          <w:rPr>
            <w:rFonts w:ascii="Tahoma" w:hAnsi="Tahoma" w:cs="Tahoma"/>
            <w:sz w:val="20"/>
            <w:szCs w:val="20"/>
          </w:rPr>
          <w:delText>e</w:delText>
        </w:r>
      </w:del>
      <w:r w:rsidRPr="00E47A9A">
        <w:rPr>
          <w:rFonts w:ascii="Tahoma" w:hAnsi="Tahoma" w:cs="Tahoma"/>
          <w:sz w:val="20"/>
          <w:szCs w:val="20"/>
        </w:rPr>
        <w:t xml:space="preserve"> personal childcare for families</w:t>
      </w:r>
      <w:r w:rsidRPr="00E47A9A" w:rsidR="00597156">
        <w:rPr>
          <w:rFonts w:ascii="Tahoma" w:hAnsi="Tahoma" w:cs="Tahoma"/>
          <w:sz w:val="20"/>
          <w:szCs w:val="20"/>
        </w:rPr>
        <w:t xml:space="preserve"> out of the center as this may become a conflict of interest.</w:t>
      </w:r>
    </w:p>
    <w:p w:rsidRPr="00E47A9A" w:rsidR="000926E8" w:rsidP="003310C6" w:rsidRDefault="000926E8" w14:paraId="2D5043AC" w14:textId="77777777">
      <w:pPr>
        <w:rPr>
          <w:rFonts w:ascii="Tahoma" w:hAnsi="Tahoma" w:cs="Tahoma"/>
          <w:sz w:val="20"/>
          <w:szCs w:val="20"/>
        </w:rPr>
      </w:pPr>
    </w:p>
    <w:p w:rsidRPr="00E47A9A" w:rsidR="000926E8" w:rsidDel="00F267D4" w:rsidP="003310C6" w:rsidRDefault="000926E8" w14:paraId="7B40D71A" w14:textId="77777777">
      <w:pPr>
        <w:rPr>
          <w:del w:author="Nekussa" w:date="2016-01-22T15:29:00Z" w:id="1174"/>
          <w:rFonts w:ascii="Tahoma" w:hAnsi="Tahoma" w:cs="Tahoma"/>
          <w:b/>
          <w:sz w:val="20"/>
          <w:szCs w:val="20"/>
        </w:rPr>
      </w:pPr>
      <w:r w:rsidRPr="00E47A9A">
        <w:rPr>
          <w:rFonts w:ascii="Tahoma" w:hAnsi="Tahoma" w:cs="Tahoma"/>
          <w:b/>
          <w:sz w:val="20"/>
          <w:szCs w:val="20"/>
        </w:rPr>
        <w:t>ABSENCE DUE TO ILLNESS</w:t>
      </w:r>
    </w:p>
    <w:p w:rsidRPr="00E47A9A" w:rsidR="000926E8" w:rsidP="003310C6" w:rsidRDefault="000926E8" w14:paraId="0188F470" w14:textId="77777777">
      <w:pPr>
        <w:rPr>
          <w:rFonts w:ascii="Tahoma" w:hAnsi="Tahoma" w:cs="Tahoma"/>
          <w:b/>
          <w:sz w:val="20"/>
          <w:szCs w:val="20"/>
        </w:rPr>
      </w:pPr>
    </w:p>
    <w:p w:rsidRPr="00E47A9A" w:rsidR="00801B2B" w:rsidP="003310C6" w:rsidRDefault="00A33DB0" w14:paraId="7E16270E" w14:textId="77777777">
      <w:pPr>
        <w:rPr>
          <w:rFonts w:ascii="Tahoma" w:hAnsi="Tahoma" w:cs="Tahoma"/>
          <w:sz w:val="20"/>
          <w:szCs w:val="20"/>
        </w:rPr>
      </w:pPr>
      <w:r w:rsidRPr="00E47A9A">
        <w:rPr>
          <w:rFonts w:ascii="Tahoma" w:hAnsi="Tahoma" w:cs="Tahoma"/>
          <w:sz w:val="20"/>
          <w:szCs w:val="20"/>
        </w:rPr>
        <w:t>The Center</w:t>
      </w:r>
      <w:r w:rsidRPr="00E47A9A" w:rsidR="003A58DC">
        <w:rPr>
          <w:rFonts w:ascii="Tahoma" w:hAnsi="Tahoma" w:cs="Tahoma"/>
          <w:sz w:val="20"/>
          <w:szCs w:val="20"/>
        </w:rPr>
        <w:t xml:space="preserve"> must be notified</w:t>
      </w:r>
      <w:r w:rsidRPr="00E47A9A" w:rsidR="000926E8">
        <w:rPr>
          <w:rFonts w:ascii="Tahoma" w:hAnsi="Tahoma" w:cs="Tahoma"/>
          <w:sz w:val="20"/>
          <w:szCs w:val="20"/>
        </w:rPr>
        <w:t xml:space="preserve"> at least </w:t>
      </w:r>
      <w:del w:author="Nekussa" w:date="2016-01-22T15:30:00Z" w:id="1175">
        <w:r w:rsidRPr="00E47A9A" w:rsidDel="00D73653" w:rsidR="000926E8">
          <w:rPr>
            <w:rFonts w:ascii="Tahoma" w:hAnsi="Tahoma" w:cs="Tahoma"/>
            <w:sz w:val="20"/>
            <w:szCs w:val="20"/>
          </w:rPr>
          <w:delText>1 1/2</w:delText>
        </w:r>
      </w:del>
      <w:ins w:author="Nekussa" w:date="2016-01-22T15:30:00Z" w:id="1176">
        <w:r w:rsidRPr="00E47A9A" w:rsidR="00D73653">
          <w:rPr>
            <w:rFonts w:ascii="Tahoma" w:hAnsi="Tahoma" w:cs="Tahoma"/>
            <w:sz w:val="20"/>
            <w:szCs w:val="20"/>
          </w:rPr>
          <w:t>1.5</w:t>
        </w:r>
      </w:ins>
      <w:r w:rsidRPr="00E47A9A" w:rsidR="000926E8">
        <w:rPr>
          <w:rFonts w:ascii="Tahoma" w:hAnsi="Tahoma" w:cs="Tahoma"/>
          <w:sz w:val="20"/>
          <w:szCs w:val="20"/>
        </w:rPr>
        <w:t xml:space="preserve"> hours</w:t>
      </w:r>
      <w:r w:rsidRPr="00E47A9A" w:rsidR="003A58DC">
        <w:rPr>
          <w:rFonts w:ascii="Tahoma" w:hAnsi="Tahoma" w:cs="Tahoma"/>
          <w:sz w:val="20"/>
          <w:szCs w:val="20"/>
        </w:rPr>
        <w:t xml:space="preserve"> before the employee’s scheduled</w:t>
      </w:r>
      <w:r w:rsidRPr="00E47A9A" w:rsidR="000926E8">
        <w:rPr>
          <w:rFonts w:ascii="Tahoma" w:hAnsi="Tahoma" w:cs="Tahoma"/>
          <w:sz w:val="20"/>
          <w:szCs w:val="20"/>
        </w:rPr>
        <w:t xml:space="preserve"> start time. A call from someone other than the employee will not be accepted</w:t>
      </w:r>
      <w:ins w:author="Teri Mason" w:date="2016-01-23T15:50:00Z" w:id="1177">
        <w:r w:rsidRPr="00E47A9A" w:rsidR="005A2D39">
          <w:rPr>
            <w:rFonts w:ascii="Tahoma" w:hAnsi="Tahoma" w:cs="Tahoma"/>
            <w:sz w:val="20"/>
            <w:szCs w:val="20"/>
          </w:rPr>
          <w:t xml:space="preserve">, unless under dire medical </w:t>
        </w:r>
      </w:ins>
      <w:ins w:author="Teri Mason" w:date="2016-06-15T10:57:00Z" w:id="1178">
        <w:r w:rsidRPr="00E47A9A" w:rsidR="00F12D9A">
          <w:rPr>
            <w:rFonts w:ascii="Tahoma" w:hAnsi="Tahoma" w:cs="Tahoma"/>
            <w:sz w:val="20"/>
            <w:szCs w:val="20"/>
          </w:rPr>
          <w:t>emergency</w:t>
        </w:r>
      </w:ins>
      <w:ins w:author="Teri Mason" w:date="2016-01-23T15:50:00Z" w:id="1179">
        <w:r w:rsidRPr="00E47A9A" w:rsidR="005A2D39">
          <w:rPr>
            <w:rFonts w:ascii="Tahoma" w:hAnsi="Tahoma" w:cs="Tahoma"/>
            <w:sz w:val="20"/>
            <w:szCs w:val="20"/>
          </w:rPr>
          <w:t>.</w:t>
        </w:r>
      </w:ins>
      <w:del w:author="Teri Mason" w:date="2016-01-23T15:50:00Z" w:id="1180">
        <w:r w:rsidRPr="00E47A9A" w:rsidDel="005A2D39" w:rsidR="000926E8">
          <w:rPr>
            <w:rFonts w:ascii="Tahoma" w:hAnsi="Tahoma" w:cs="Tahoma"/>
            <w:sz w:val="20"/>
            <w:szCs w:val="20"/>
          </w:rPr>
          <w:delText>.</w:delText>
        </w:r>
      </w:del>
      <w:ins w:author="Nekussa" w:date="2016-01-22T15:30:00Z" w:id="1181">
        <w:r w:rsidRPr="00E47A9A" w:rsidR="00D73653">
          <w:rPr>
            <w:rFonts w:ascii="Tahoma" w:hAnsi="Tahoma" w:cs="Tahoma"/>
            <w:sz w:val="20"/>
            <w:szCs w:val="20"/>
          </w:rPr>
          <w:t xml:space="preserve"> </w:t>
        </w:r>
      </w:ins>
      <w:r w:rsidRPr="00E47A9A" w:rsidR="000926E8">
        <w:rPr>
          <w:rFonts w:ascii="Tahoma" w:hAnsi="Tahoma" w:cs="Tahoma"/>
          <w:sz w:val="20"/>
          <w:szCs w:val="20"/>
        </w:rPr>
        <w:t xml:space="preserve"> I</w:t>
      </w:r>
      <w:r w:rsidRPr="00E47A9A" w:rsidR="00385464">
        <w:rPr>
          <w:rFonts w:ascii="Tahoma" w:hAnsi="Tahoma" w:cs="Tahoma"/>
          <w:sz w:val="20"/>
          <w:szCs w:val="20"/>
        </w:rPr>
        <w:t xml:space="preserve">f </w:t>
      </w:r>
      <w:r w:rsidRPr="00E47A9A" w:rsidR="000926E8">
        <w:rPr>
          <w:rFonts w:ascii="Tahoma" w:hAnsi="Tahoma" w:cs="Tahoma"/>
          <w:sz w:val="20"/>
          <w:szCs w:val="20"/>
        </w:rPr>
        <w:t>an employee is absent for more than 2 consecutive days, a physician’s written excuse must be handed in before the e</w:t>
      </w:r>
      <w:r w:rsidRPr="00E47A9A" w:rsidR="004A2A2C">
        <w:rPr>
          <w:rFonts w:ascii="Tahoma" w:hAnsi="Tahoma" w:cs="Tahoma"/>
          <w:sz w:val="20"/>
          <w:szCs w:val="20"/>
        </w:rPr>
        <w:t xml:space="preserve">mployee can return to work.  </w:t>
      </w:r>
    </w:p>
    <w:p w:rsidRPr="00E47A9A" w:rsidR="007E622F" w:rsidP="003310C6" w:rsidRDefault="007E622F" w14:paraId="32E53109" w14:textId="77777777">
      <w:pPr>
        <w:rPr>
          <w:rFonts w:ascii="Tahoma" w:hAnsi="Tahoma" w:cs="Tahoma"/>
          <w:b/>
          <w:sz w:val="20"/>
          <w:szCs w:val="20"/>
        </w:rPr>
      </w:pPr>
    </w:p>
    <w:p w:rsidRPr="00E47A9A" w:rsidR="00077F57" w:rsidP="003310C6" w:rsidRDefault="00077F57" w14:paraId="1D96E955" w14:textId="77777777">
      <w:pPr>
        <w:rPr>
          <w:ins w:author="Teri Mason" w:date="2017-07-19T11:19:00Z" w:id="1182"/>
          <w:rFonts w:ascii="Tahoma" w:hAnsi="Tahoma" w:cs="Tahoma"/>
          <w:b/>
          <w:sz w:val="20"/>
          <w:szCs w:val="20"/>
        </w:rPr>
      </w:pPr>
    </w:p>
    <w:p w:rsidRPr="00E47A9A" w:rsidR="00077F57" w:rsidP="003310C6" w:rsidRDefault="00077F57" w14:paraId="41822B29" w14:textId="77777777">
      <w:pPr>
        <w:rPr>
          <w:ins w:author="Teri Mason" w:date="2017-07-19T11:19:00Z" w:id="1183"/>
          <w:rFonts w:ascii="Tahoma" w:hAnsi="Tahoma" w:cs="Tahoma"/>
          <w:b/>
          <w:sz w:val="20"/>
          <w:szCs w:val="20"/>
        </w:rPr>
      </w:pPr>
    </w:p>
    <w:p w:rsidRPr="00E47A9A" w:rsidR="00077F57" w:rsidP="003310C6" w:rsidRDefault="00077F57" w14:paraId="39BE9019" w14:textId="77777777">
      <w:pPr>
        <w:rPr>
          <w:ins w:author="Teri Mason" w:date="2017-07-19T11:19:00Z" w:id="1184"/>
          <w:rFonts w:ascii="Tahoma" w:hAnsi="Tahoma" w:cs="Tahoma"/>
          <w:b/>
          <w:sz w:val="20"/>
          <w:szCs w:val="20"/>
        </w:rPr>
      </w:pPr>
    </w:p>
    <w:p w:rsidRPr="00E47A9A" w:rsidR="00385464" w:rsidDel="00D73653" w:rsidP="003310C6" w:rsidRDefault="00385464" w14:paraId="5EAADE81" w14:textId="77777777">
      <w:pPr>
        <w:rPr>
          <w:del w:author="Nekussa" w:date="2016-01-22T15:30:00Z" w:id="1185"/>
          <w:rFonts w:ascii="Tahoma" w:hAnsi="Tahoma" w:cs="Tahoma"/>
          <w:b/>
          <w:sz w:val="20"/>
          <w:szCs w:val="20"/>
        </w:rPr>
      </w:pPr>
      <w:r w:rsidRPr="00E47A9A">
        <w:rPr>
          <w:rFonts w:ascii="Tahoma" w:hAnsi="Tahoma" w:cs="Tahoma"/>
          <w:b/>
          <w:sz w:val="20"/>
          <w:szCs w:val="20"/>
        </w:rPr>
        <w:t>SECURITY AND SAFETY</w:t>
      </w:r>
    </w:p>
    <w:p w:rsidRPr="00E47A9A" w:rsidR="00385464" w:rsidP="003310C6" w:rsidRDefault="00385464" w14:paraId="5C26E962" w14:textId="77777777">
      <w:pPr>
        <w:rPr>
          <w:rFonts w:ascii="Tahoma" w:hAnsi="Tahoma" w:cs="Tahoma"/>
          <w:b/>
          <w:sz w:val="20"/>
          <w:szCs w:val="20"/>
        </w:rPr>
      </w:pPr>
    </w:p>
    <w:p w:rsidRPr="00E47A9A" w:rsidR="00385464" w:rsidP="003310C6" w:rsidRDefault="00385464" w14:paraId="5BD42B5E" w14:textId="77777777">
      <w:pPr>
        <w:rPr>
          <w:rFonts w:ascii="Tahoma" w:hAnsi="Tahoma" w:cs="Tahoma"/>
          <w:sz w:val="20"/>
          <w:szCs w:val="20"/>
        </w:rPr>
      </w:pPr>
      <w:r w:rsidRPr="00E47A9A">
        <w:rPr>
          <w:rFonts w:ascii="Tahoma" w:hAnsi="Tahoma" w:cs="Tahoma"/>
          <w:sz w:val="20"/>
          <w:szCs w:val="20"/>
        </w:rPr>
        <w:t>Maintaining safety and providing a secure facility is each employee’s responsibility. Develop good habits to keep an open eye out for safety issues at all times. Here are just a few points to keep watch for:</w:t>
      </w:r>
    </w:p>
    <w:p w:rsidRPr="00E47A9A" w:rsidR="00385464" w:rsidP="00385464" w:rsidRDefault="00385464" w14:paraId="75909C06" w14:textId="77777777">
      <w:pPr>
        <w:numPr>
          <w:ilvl w:val="0"/>
          <w:numId w:val="32"/>
        </w:numPr>
        <w:rPr>
          <w:rFonts w:ascii="Tahoma" w:hAnsi="Tahoma" w:cs="Tahoma"/>
          <w:sz w:val="20"/>
          <w:szCs w:val="20"/>
        </w:rPr>
      </w:pPr>
      <w:r w:rsidRPr="00E47A9A">
        <w:rPr>
          <w:rFonts w:ascii="Tahoma" w:hAnsi="Tahoma" w:cs="Tahoma"/>
          <w:sz w:val="20"/>
          <w:szCs w:val="20"/>
        </w:rPr>
        <w:t>Know which children are assigned to you at all times</w:t>
      </w:r>
      <w:ins w:author="Nekussa" w:date="2016-01-22T15:32:00Z" w:id="1186">
        <w:r w:rsidRPr="00E47A9A" w:rsidR="00D73653">
          <w:rPr>
            <w:rFonts w:ascii="Tahoma" w:hAnsi="Tahoma" w:cs="Tahoma"/>
            <w:sz w:val="20"/>
            <w:szCs w:val="20"/>
          </w:rPr>
          <w:t>.</w:t>
        </w:r>
      </w:ins>
      <w:r w:rsidRPr="00E47A9A" w:rsidR="00BE48EF">
        <w:rPr>
          <w:rFonts w:ascii="Tahoma" w:hAnsi="Tahoma" w:cs="Tahoma"/>
          <w:sz w:val="20"/>
          <w:szCs w:val="20"/>
        </w:rPr>
        <w:t xml:space="preserve"> (Parent Policy Packet)</w:t>
      </w:r>
    </w:p>
    <w:p w:rsidRPr="00E47A9A" w:rsidR="00BE48EF" w:rsidP="00385464" w:rsidRDefault="00BE48EF" w14:paraId="47BE7B14" w14:textId="77777777">
      <w:pPr>
        <w:numPr>
          <w:ilvl w:val="0"/>
          <w:numId w:val="32"/>
        </w:numPr>
        <w:rPr>
          <w:rFonts w:ascii="Tahoma" w:hAnsi="Tahoma" w:cs="Tahoma"/>
          <w:sz w:val="20"/>
          <w:szCs w:val="20"/>
        </w:rPr>
      </w:pPr>
      <w:del w:author="Nekussa" w:date="2016-01-22T15:31:00Z" w:id="1187">
        <w:r w:rsidRPr="00E47A9A" w:rsidDel="00D73653">
          <w:rPr>
            <w:rFonts w:ascii="Tahoma" w:hAnsi="Tahoma" w:cs="Tahoma"/>
            <w:sz w:val="20"/>
            <w:szCs w:val="20"/>
          </w:rPr>
          <w:delText xml:space="preserve">Know </w:delText>
        </w:r>
      </w:del>
      <w:ins w:author="Nekussa" w:date="2016-01-22T15:31:00Z" w:id="1188">
        <w:r w:rsidRPr="00E47A9A" w:rsidR="00D73653">
          <w:rPr>
            <w:rFonts w:ascii="Tahoma" w:hAnsi="Tahoma" w:cs="Tahoma"/>
            <w:sz w:val="20"/>
            <w:szCs w:val="20"/>
          </w:rPr>
          <w:t xml:space="preserve">Understand </w:t>
        </w:r>
      </w:ins>
      <w:r w:rsidRPr="00E47A9A">
        <w:rPr>
          <w:rFonts w:ascii="Tahoma" w:hAnsi="Tahoma" w:cs="Tahoma"/>
          <w:sz w:val="20"/>
          <w:szCs w:val="20"/>
        </w:rPr>
        <w:t>the s</w:t>
      </w:r>
      <w:r w:rsidRPr="00E47A9A" w:rsidR="004A2A2C">
        <w:rPr>
          <w:rFonts w:ascii="Tahoma" w:hAnsi="Tahoma" w:cs="Tahoma"/>
          <w:sz w:val="20"/>
          <w:szCs w:val="20"/>
        </w:rPr>
        <w:t>ign in/sign out process of the C</w:t>
      </w:r>
      <w:r w:rsidRPr="00E47A9A">
        <w:rPr>
          <w:rFonts w:ascii="Tahoma" w:hAnsi="Tahoma" w:cs="Tahoma"/>
          <w:sz w:val="20"/>
          <w:szCs w:val="20"/>
        </w:rPr>
        <w:t>enter</w:t>
      </w:r>
      <w:ins w:author="Nekussa" w:date="2016-01-22T15:32:00Z" w:id="1189">
        <w:r w:rsidRPr="00E47A9A" w:rsidR="00D73653">
          <w:rPr>
            <w:rFonts w:ascii="Tahoma" w:hAnsi="Tahoma" w:cs="Tahoma"/>
            <w:sz w:val="20"/>
            <w:szCs w:val="20"/>
          </w:rPr>
          <w:t>.</w:t>
        </w:r>
      </w:ins>
    </w:p>
    <w:p w:rsidRPr="00E47A9A" w:rsidR="00385464" w:rsidP="00385464" w:rsidRDefault="00385464" w14:paraId="7184937E" w14:textId="77777777">
      <w:pPr>
        <w:numPr>
          <w:ilvl w:val="0"/>
          <w:numId w:val="32"/>
        </w:numPr>
        <w:rPr>
          <w:rFonts w:ascii="Tahoma" w:hAnsi="Tahoma" w:cs="Tahoma"/>
          <w:sz w:val="20"/>
          <w:szCs w:val="20"/>
        </w:rPr>
      </w:pPr>
      <w:r w:rsidRPr="00E47A9A">
        <w:rPr>
          <w:rFonts w:ascii="Tahoma" w:hAnsi="Tahoma" w:cs="Tahoma"/>
          <w:sz w:val="20"/>
          <w:szCs w:val="20"/>
        </w:rPr>
        <w:t>K</w:t>
      </w:r>
      <w:r w:rsidRPr="00E47A9A" w:rsidR="00AB6C67">
        <w:rPr>
          <w:rFonts w:ascii="Tahoma" w:hAnsi="Tahoma" w:cs="Tahoma"/>
          <w:sz w:val="20"/>
          <w:szCs w:val="20"/>
        </w:rPr>
        <w:t>eep all children within sight and</w:t>
      </w:r>
      <w:r w:rsidRPr="00E47A9A">
        <w:rPr>
          <w:rFonts w:ascii="Tahoma" w:hAnsi="Tahoma" w:cs="Tahoma"/>
          <w:sz w:val="20"/>
          <w:szCs w:val="20"/>
        </w:rPr>
        <w:t xml:space="preserve"> sound</w:t>
      </w:r>
      <w:ins w:author="Nekussa" w:date="2016-01-22T15:32:00Z" w:id="1190">
        <w:r w:rsidRPr="00E47A9A" w:rsidR="00D73653">
          <w:rPr>
            <w:rFonts w:ascii="Tahoma" w:hAnsi="Tahoma" w:cs="Tahoma"/>
            <w:sz w:val="20"/>
            <w:szCs w:val="20"/>
          </w:rPr>
          <w:t>.</w:t>
        </w:r>
      </w:ins>
    </w:p>
    <w:p w:rsidRPr="00E47A9A" w:rsidR="00385464" w:rsidP="00385464" w:rsidRDefault="00385464" w14:paraId="061B31D4" w14:textId="77777777">
      <w:pPr>
        <w:numPr>
          <w:ilvl w:val="0"/>
          <w:numId w:val="32"/>
        </w:numPr>
        <w:rPr>
          <w:rFonts w:ascii="Tahoma" w:hAnsi="Tahoma" w:cs="Tahoma"/>
          <w:sz w:val="20"/>
          <w:szCs w:val="20"/>
        </w:rPr>
      </w:pPr>
      <w:r w:rsidRPr="00E47A9A">
        <w:rPr>
          <w:rFonts w:ascii="Tahoma" w:hAnsi="Tahoma" w:cs="Tahoma"/>
          <w:sz w:val="20"/>
          <w:szCs w:val="20"/>
        </w:rPr>
        <w:t>Never leave your assigned areas without getting a replacement</w:t>
      </w:r>
      <w:ins w:author="Nekussa" w:date="2016-01-22T15:32:00Z" w:id="1191">
        <w:r w:rsidRPr="00E47A9A" w:rsidR="00D73653">
          <w:rPr>
            <w:rFonts w:ascii="Tahoma" w:hAnsi="Tahoma" w:cs="Tahoma"/>
            <w:sz w:val="20"/>
            <w:szCs w:val="20"/>
          </w:rPr>
          <w:t>.</w:t>
        </w:r>
      </w:ins>
      <w:del w:author="Nekussa" w:date="2016-01-22T15:31:00Z" w:id="1192">
        <w:r w:rsidRPr="00E47A9A" w:rsidDel="00D73653">
          <w:rPr>
            <w:rFonts w:ascii="Tahoma" w:hAnsi="Tahoma" w:cs="Tahoma"/>
            <w:sz w:val="20"/>
            <w:szCs w:val="20"/>
          </w:rPr>
          <w:delText>.</w:delText>
        </w:r>
      </w:del>
    </w:p>
    <w:p w:rsidRPr="00E47A9A" w:rsidR="002207E1" w:rsidP="00385464" w:rsidRDefault="00D73653" w14:paraId="5C53389A" w14:textId="77777777">
      <w:pPr>
        <w:numPr>
          <w:ilvl w:val="0"/>
          <w:numId w:val="32"/>
        </w:numPr>
        <w:rPr>
          <w:ins w:author="Teri Mason" w:date="2016-07-15T14:07:00Z" w:id="1193"/>
          <w:rFonts w:ascii="Tahoma" w:hAnsi="Tahoma" w:cs="Tahoma"/>
          <w:sz w:val="20"/>
          <w:szCs w:val="20"/>
        </w:rPr>
      </w:pPr>
      <w:ins w:author="Nekussa" w:date="2016-01-22T15:31:00Z" w:id="1194">
        <w:r w:rsidRPr="00E47A9A">
          <w:rPr>
            <w:rFonts w:ascii="Tahoma" w:hAnsi="Tahoma" w:cs="Tahoma"/>
            <w:sz w:val="20"/>
            <w:szCs w:val="20"/>
          </w:rPr>
          <w:t>Perform a</w:t>
        </w:r>
      </w:ins>
      <w:del w:author="Nekussa" w:date="2016-01-22T15:31:00Z" w:id="1195">
        <w:r w:rsidRPr="00E47A9A" w:rsidDel="00D73653" w:rsidR="00385464">
          <w:rPr>
            <w:rFonts w:ascii="Tahoma" w:hAnsi="Tahoma" w:cs="Tahoma"/>
            <w:sz w:val="20"/>
            <w:szCs w:val="20"/>
          </w:rPr>
          <w:delText>Do</w:delText>
        </w:r>
      </w:del>
      <w:r w:rsidRPr="00E47A9A" w:rsidR="00385464">
        <w:rPr>
          <w:rFonts w:ascii="Tahoma" w:hAnsi="Tahoma" w:cs="Tahoma"/>
          <w:sz w:val="20"/>
          <w:szCs w:val="20"/>
        </w:rPr>
        <w:t xml:space="preserve"> frequent count of your room to assure that all your children are present</w:t>
      </w:r>
    </w:p>
    <w:p w:rsidRPr="00E47A9A" w:rsidR="00385464" w:rsidP="00385464" w:rsidRDefault="002207E1" w14:paraId="7FAF5AB0" w14:textId="77777777">
      <w:pPr>
        <w:numPr>
          <w:ilvl w:val="0"/>
          <w:numId w:val="32"/>
        </w:numPr>
        <w:rPr>
          <w:rFonts w:ascii="Tahoma" w:hAnsi="Tahoma" w:cs="Tahoma"/>
          <w:sz w:val="20"/>
          <w:szCs w:val="20"/>
        </w:rPr>
      </w:pPr>
      <w:ins w:author="Teri Mason" w:date="2016-07-15T14:07:00Z" w:id="1196">
        <w:r w:rsidRPr="00E47A9A">
          <w:rPr>
            <w:rFonts w:ascii="Tahoma" w:hAnsi="Tahoma" w:cs="Tahoma"/>
            <w:sz w:val="20"/>
            <w:szCs w:val="20"/>
          </w:rPr>
          <w:t>You must follow the child tracking procedure of the name of the child and sight roll call at each transition to ensure safety and follow DCF 251 regulations.</w:t>
        </w:r>
      </w:ins>
      <w:del w:author="Nekussa" w:date="2016-01-22T15:31:00Z" w:id="1197">
        <w:r w:rsidRPr="00E47A9A" w:rsidDel="00D73653" w:rsidR="00385464">
          <w:rPr>
            <w:rFonts w:ascii="Tahoma" w:hAnsi="Tahoma" w:cs="Tahoma"/>
            <w:sz w:val="20"/>
            <w:szCs w:val="20"/>
          </w:rPr>
          <w:delText>.</w:delText>
        </w:r>
      </w:del>
    </w:p>
    <w:p w:rsidRPr="00E47A9A" w:rsidR="00385464" w:rsidRDefault="07718B20" w14:paraId="0536FD9D" w14:textId="77777777">
      <w:pPr>
        <w:rPr>
          <w:rFonts w:ascii="Tahoma" w:hAnsi="Tahoma" w:cs="Tahoma"/>
          <w:sz w:val="20"/>
          <w:szCs w:val="20"/>
        </w:rPr>
        <w:pPrChange w:author="Teri Mason" w:date="2016-07-15T14:22:00Z" w:id="1198">
          <w:pPr>
            <w:numPr>
              <w:numId w:val="32"/>
            </w:numPr>
            <w:tabs>
              <w:tab w:val="num" w:pos="720"/>
            </w:tabs>
            <w:ind w:left="720" w:hanging="360"/>
          </w:pPr>
        </w:pPrChange>
      </w:pPr>
      <w:r w:rsidRPr="07718B20">
        <w:rPr>
          <w:rFonts w:ascii="Tahoma" w:hAnsi="Tahoma" w:cs="Tahoma"/>
          <w:sz w:val="20"/>
          <w:szCs w:val="20"/>
        </w:rPr>
        <w:t>Keep</w:t>
      </w:r>
      <w:ins w:author="Nekussa" w:date="2016-01-22T15:31:00Z" w:id="1199">
        <w:r w:rsidRPr="07718B20">
          <w:rPr>
            <w:rFonts w:ascii="Tahoma" w:hAnsi="Tahoma" w:cs="Tahoma"/>
            <w:sz w:val="20"/>
            <w:szCs w:val="20"/>
          </w:rPr>
          <w:t xml:space="preserve"> a</w:t>
        </w:r>
      </w:ins>
      <w:r w:rsidRPr="07718B20">
        <w:rPr>
          <w:rFonts w:ascii="Tahoma" w:hAnsi="Tahoma" w:cs="Tahoma"/>
          <w:sz w:val="20"/>
          <w:szCs w:val="20"/>
        </w:rPr>
        <w:t xml:space="preserve"> close eye on the children during playground time</w:t>
      </w:r>
      <w:ins w:author="Nekussa" w:date="2016-01-22T15:31:00Z" w:id="1200">
        <w:r w:rsidRPr="07718B20">
          <w:rPr>
            <w:rFonts w:ascii="Tahoma" w:hAnsi="Tahoma" w:cs="Tahoma"/>
            <w:sz w:val="20"/>
            <w:szCs w:val="20"/>
          </w:rPr>
          <w:t>.</w:t>
        </w:r>
      </w:ins>
      <w:r w:rsidRPr="07718B20">
        <w:rPr>
          <w:rFonts w:ascii="Tahoma" w:hAnsi="Tahoma" w:cs="Tahoma"/>
          <w:sz w:val="20"/>
          <w:szCs w:val="20"/>
        </w:rPr>
        <w:t xml:space="preserve"> </w:t>
      </w:r>
      <w:del w:author="Nekussa" w:date="2016-01-22T15:32:00Z" w:id="1201">
        <w:r w:rsidRPr="07718B20" w:rsidDel="07718B20" w:rsidR="00385464">
          <w:rPr>
            <w:rFonts w:ascii="Tahoma" w:hAnsi="Tahoma" w:cs="Tahoma"/>
            <w:sz w:val="20"/>
            <w:szCs w:val="20"/>
          </w:rPr>
          <w:delText>don’</w:delText>
        </w:r>
      </w:del>
      <w:ins w:author="Nekussa" w:date="2016-01-22T15:32:00Z" w:id="1202">
        <w:r w:rsidRPr="07718B20">
          <w:rPr>
            <w:rFonts w:ascii="Tahoma" w:hAnsi="Tahoma" w:cs="Tahoma"/>
            <w:sz w:val="20"/>
            <w:szCs w:val="20"/>
          </w:rPr>
          <w:t xml:space="preserve"> Do not</w:t>
        </w:r>
      </w:ins>
      <w:del w:author="Nekussa" w:date="2016-01-22T15:32:00Z" w:id="1203">
        <w:r w:rsidRPr="07718B20" w:rsidDel="07718B20" w:rsidR="00385464">
          <w:rPr>
            <w:rFonts w:ascii="Tahoma" w:hAnsi="Tahoma" w:cs="Tahoma"/>
            <w:sz w:val="20"/>
            <w:szCs w:val="20"/>
          </w:rPr>
          <w:delText>t</w:delText>
        </w:r>
      </w:del>
      <w:r w:rsidRPr="07718B20">
        <w:rPr>
          <w:rFonts w:ascii="Tahoma" w:hAnsi="Tahoma" w:cs="Tahoma"/>
          <w:sz w:val="20"/>
          <w:szCs w:val="20"/>
        </w:rPr>
        <w:t xml:space="preserve"> allow your attention to be on one child or socializing with other staff. Sitting for long periods of time during outside time is not allowed.</w:t>
      </w:r>
    </w:p>
    <w:p w:rsidRPr="00E47A9A" w:rsidR="00385464" w:rsidP="00342FE1" w:rsidRDefault="00385464" w14:paraId="29AC2443" w14:textId="77777777">
      <w:pPr>
        <w:numPr>
          <w:ilvl w:val="0"/>
          <w:numId w:val="32"/>
        </w:numPr>
        <w:rPr>
          <w:rFonts w:ascii="Tahoma" w:hAnsi="Tahoma" w:cs="Tahoma"/>
          <w:sz w:val="20"/>
          <w:szCs w:val="20"/>
        </w:rPr>
      </w:pPr>
      <w:del w:author="Nekussa" w:date="2016-01-22T15:32:00Z" w:id="1204">
        <w:r w:rsidRPr="00E47A9A" w:rsidDel="00D73653">
          <w:rPr>
            <w:rFonts w:ascii="Tahoma" w:hAnsi="Tahoma" w:cs="Tahoma"/>
            <w:sz w:val="20"/>
            <w:szCs w:val="20"/>
          </w:rPr>
          <w:delText>Make yourself familiar</w:delText>
        </w:r>
      </w:del>
      <w:ins w:author="Nekussa" w:date="2016-01-22T15:32:00Z" w:id="1205">
        <w:r w:rsidRPr="00E47A9A" w:rsidR="00D73653">
          <w:rPr>
            <w:rFonts w:ascii="Tahoma" w:hAnsi="Tahoma" w:cs="Tahoma"/>
            <w:sz w:val="20"/>
            <w:szCs w:val="20"/>
          </w:rPr>
          <w:t>Familiarize yourself</w:t>
        </w:r>
      </w:ins>
      <w:r w:rsidRPr="00E47A9A">
        <w:rPr>
          <w:rFonts w:ascii="Tahoma" w:hAnsi="Tahoma" w:cs="Tahoma"/>
          <w:sz w:val="20"/>
          <w:szCs w:val="20"/>
        </w:rPr>
        <w:t xml:space="preserve"> with all the parents, not just those of your class. If you are not familiar with someone, ask for their ID. This is mandatory </w:t>
      </w:r>
      <w:del w:author="Nekussa" w:date="2016-01-22T15:32:00Z" w:id="1206">
        <w:r w:rsidRPr="00E47A9A" w:rsidDel="00D73653">
          <w:rPr>
            <w:rFonts w:ascii="Tahoma" w:hAnsi="Tahoma" w:cs="Tahoma"/>
            <w:sz w:val="20"/>
            <w:szCs w:val="20"/>
          </w:rPr>
          <w:delText xml:space="preserve">with </w:delText>
        </w:r>
      </w:del>
      <w:ins w:author="Nekussa" w:date="2016-01-22T15:32:00Z" w:id="1207">
        <w:r w:rsidRPr="00E47A9A" w:rsidR="00D73653">
          <w:rPr>
            <w:rFonts w:ascii="Tahoma" w:hAnsi="Tahoma" w:cs="Tahoma"/>
            <w:sz w:val="20"/>
            <w:szCs w:val="20"/>
          </w:rPr>
          <w:t xml:space="preserve">for </w:t>
        </w:r>
      </w:ins>
      <w:r w:rsidRPr="00E47A9A">
        <w:rPr>
          <w:rFonts w:ascii="Tahoma" w:hAnsi="Tahoma" w:cs="Tahoma"/>
          <w:sz w:val="20"/>
          <w:szCs w:val="20"/>
        </w:rPr>
        <w:t xml:space="preserve">all new </w:t>
      </w:r>
      <w:r w:rsidRPr="00E47A9A" w:rsidR="00342FE1">
        <w:rPr>
          <w:rFonts w:ascii="Tahoma" w:hAnsi="Tahoma" w:cs="Tahoma"/>
          <w:sz w:val="20"/>
          <w:szCs w:val="20"/>
        </w:rPr>
        <w:t>children</w:t>
      </w:r>
      <w:ins w:author="Teri Mason" w:date="2016-01-23T13:56:00Z" w:id="1208">
        <w:r w:rsidRPr="00E47A9A" w:rsidR="00CA1979">
          <w:rPr>
            <w:rFonts w:ascii="Tahoma" w:hAnsi="Tahoma" w:cs="Tahoma"/>
            <w:sz w:val="20"/>
            <w:szCs w:val="20"/>
          </w:rPr>
          <w:t xml:space="preserve"> in the first two weeks</w:t>
        </w:r>
      </w:ins>
      <w:r w:rsidRPr="00E47A9A" w:rsidR="004A2A2C">
        <w:rPr>
          <w:rFonts w:ascii="Tahoma" w:hAnsi="Tahoma" w:cs="Tahoma"/>
          <w:sz w:val="20"/>
          <w:szCs w:val="20"/>
        </w:rPr>
        <w:t>.</w:t>
      </w:r>
    </w:p>
    <w:p w:rsidRPr="00E47A9A" w:rsidR="00385464" w:rsidP="00385464" w:rsidRDefault="00385464" w14:paraId="4BF7E8F8" w14:textId="77777777">
      <w:pPr>
        <w:numPr>
          <w:ilvl w:val="0"/>
          <w:numId w:val="32"/>
        </w:numPr>
        <w:rPr>
          <w:rFonts w:ascii="Tahoma" w:hAnsi="Tahoma" w:cs="Tahoma"/>
          <w:sz w:val="20"/>
          <w:szCs w:val="20"/>
        </w:rPr>
      </w:pPr>
      <w:r w:rsidRPr="00E47A9A">
        <w:rPr>
          <w:rFonts w:ascii="Tahoma" w:hAnsi="Tahoma" w:cs="Tahoma"/>
          <w:sz w:val="20"/>
          <w:szCs w:val="20"/>
        </w:rPr>
        <w:t xml:space="preserve">Never let a child </w:t>
      </w:r>
      <w:ins w:author="Nekussa" w:date="2016-01-22T15:33:00Z" w:id="1209">
        <w:r w:rsidRPr="00E47A9A" w:rsidR="00D73653">
          <w:rPr>
            <w:rFonts w:ascii="Tahoma" w:hAnsi="Tahoma" w:cs="Tahoma"/>
            <w:sz w:val="20"/>
            <w:szCs w:val="20"/>
          </w:rPr>
          <w:t>leave or be alone</w:t>
        </w:r>
      </w:ins>
      <w:del w:author="Nekussa" w:date="2016-01-22T15:33:00Z" w:id="1210">
        <w:r w:rsidRPr="00E47A9A" w:rsidDel="00D73653">
          <w:rPr>
            <w:rFonts w:ascii="Tahoma" w:hAnsi="Tahoma" w:cs="Tahoma"/>
            <w:sz w:val="20"/>
            <w:szCs w:val="20"/>
          </w:rPr>
          <w:delText>go</w:delText>
        </w:r>
      </w:del>
      <w:r w:rsidRPr="00E47A9A">
        <w:rPr>
          <w:rFonts w:ascii="Tahoma" w:hAnsi="Tahoma" w:cs="Tahoma"/>
          <w:sz w:val="20"/>
          <w:szCs w:val="20"/>
        </w:rPr>
        <w:t xml:space="preserve"> with an unauthorized person. Check the enrollment sheet to see that the person is </w:t>
      </w:r>
      <w:del w:author="Nekussa" w:date="2016-01-22T15:33:00Z" w:id="1211">
        <w:r w:rsidRPr="00E47A9A" w:rsidDel="00D73653">
          <w:rPr>
            <w:rFonts w:ascii="Tahoma" w:hAnsi="Tahoma" w:cs="Tahoma"/>
            <w:sz w:val="20"/>
            <w:szCs w:val="20"/>
          </w:rPr>
          <w:delText>listed</w:delText>
        </w:r>
      </w:del>
      <w:ins w:author="Nekussa" w:date="2016-01-22T15:33:00Z" w:id="1212">
        <w:r w:rsidRPr="00E47A9A" w:rsidR="00D73653">
          <w:rPr>
            <w:rFonts w:ascii="Tahoma" w:hAnsi="Tahoma" w:cs="Tahoma"/>
            <w:sz w:val="20"/>
            <w:szCs w:val="20"/>
          </w:rPr>
          <w:t>authorized</w:t>
        </w:r>
      </w:ins>
      <w:r w:rsidRPr="00E47A9A">
        <w:rPr>
          <w:rFonts w:ascii="Tahoma" w:hAnsi="Tahoma" w:cs="Tahoma"/>
          <w:sz w:val="20"/>
          <w:szCs w:val="20"/>
        </w:rPr>
        <w:t>. If they are not, inform them that you will need to contact a parent for approval. If you cannot contact a p</w:t>
      </w:r>
      <w:r w:rsidRPr="00E47A9A" w:rsidR="004A2A2C">
        <w:rPr>
          <w:rFonts w:ascii="Tahoma" w:hAnsi="Tahoma" w:cs="Tahoma"/>
          <w:sz w:val="20"/>
          <w:szCs w:val="20"/>
        </w:rPr>
        <w:t>arent, contact the Director</w:t>
      </w:r>
      <w:r w:rsidRPr="00E47A9A">
        <w:rPr>
          <w:rFonts w:ascii="Tahoma" w:hAnsi="Tahoma" w:cs="Tahoma"/>
          <w:sz w:val="20"/>
          <w:szCs w:val="20"/>
        </w:rPr>
        <w:t xml:space="preserve"> for further direction.</w:t>
      </w:r>
    </w:p>
    <w:p w:rsidRPr="00E47A9A" w:rsidR="00385464" w:rsidP="00385464" w:rsidRDefault="00385464" w14:paraId="00B148A4" w14:textId="77777777">
      <w:pPr>
        <w:numPr>
          <w:ilvl w:val="0"/>
          <w:numId w:val="32"/>
        </w:numPr>
        <w:rPr>
          <w:rFonts w:ascii="Tahoma" w:hAnsi="Tahoma" w:cs="Tahoma"/>
          <w:sz w:val="20"/>
          <w:szCs w:val="20"/>
        </w:rPr>
      </w:pPr>
      <w:r w:rsidRPr="00E47A9A">
        <w:rPr>
          <w:rFonts w:ascii="Tahoma" w:hAnsi="Tahoma" w:cs="Tahoma"/>
          <w:sz w:val="20"/>
          <w:szCs w:val="20"/>
        </w:rPr>
        <w:t>If you</w:t>
      </w:r>
      <w:r w:rsidRPr="00E47A9A" w:rsidR="003A58DC">
        <w:rPr>
          <w:rFonts w:ascii="Tahoma" w:hAnsi="Tahoma" w:cs="Tahoma"/>
          <w:sz w:val="20"/>
          <w:szCs w:val="20"/>
        </w:rPr>
        <w:t xml:space="preserve"> feel that a parent may be unde</w:t>
      </w:r>
      <w:r w:rsidRPr="00E47A9A">
        <w:rPr>
          <w:rFonts w:ascii="Tahoma" w:hAnsi="Tahoma" w:cs="Tahoma"/>
          <w:sz w:val="20"/>
          <w:szCs w:val="20"/>
        </w:rPr>
        <w:t xml:space="preserve">r the influence of </w:t>
      </w:r>
      <w:r w:rsidRPr="00E47A9A" w:rsidR="00342FE1">
        <w:rPr>
          <w:rFonts w:ascii="Tahoma" w:hAnsi="Tahoma" w:cs="Tahoma"/>
          <w:sz w:val="20"/>
          <w:szCs w:val="20"/>
        </w:rPr>
        <w:t>alcohol</w:t>
      </w:r>
      <w:r w:rsidRPr="00E47A9A">
        <w:rPr>
          <w:rFonts w:ascii="Tahoma" w:hAnsi="Tahoma" w:cs="Tahoma"/>
          <w:sz w:val="20"/>
          <w:szCs w:val="20"/>
        </w:rPr>
        <w:t xml:space="preserve"> or drugs when picking up their child, </w:t>
      </w:r>
      <w:r w:rsidRPr="00E47A9A" w:rsidR="003A58DC">
        <w:rPr>
          <w:rFonts w:ascii="Tahoma" w:hAnsi="Tahoma" w:cs="Tahoma"/>
          <w:sz w:val="20"/>
          <w:szCs w:val="20"/>
        </w:rPr>
        <w:t>tell them we need to contact someone else to pick up their child for their child’s safety.</w:t>
      </w:r>
      <w:ins w:author="Nekussa" w:date="2016-01-22T15:34:00Z" w:id="1213">
        <w:r w:rsidRPr="00E47A9A" w:rsidR="00D73653">
          <w:rPr>
            <w:rFonts w:ascii="Tahoma" w:hAnsi="Tahoma" w:cs="Tahoma"/>
            <w:sz w:val="20"/>
            <w:szCs w:val="20"/>
          </w:rPr>
          <w:t xml:space="preserve">  Inform the Director immediately.</w:t>
        </w:r>
      </w:ins>
      <w:r w:rsidRPr="00E47A9A" w:rsidR="003A58DC">
        <w:rPr>
          <w:rFonts w:ascii="Tahoma" w:hAnsi="Tahoma" w:cs="Tahoma"/>
          <w:sz w:val="20"/>
          <w:szCs w:val="20"/>
        </w:rPr>
        <w:t xml:space="preserve"> If a parent refuses to wait for safe transportation</w:t>
      </w:r>
      <w:del w:author="Nekussa" w:date="2016-01-22T15:34:00Z" w:id="1214">
        <w:r w:rsidRPr="00E47A9A" w:rsidDel="00D73653" w:rsidR="003A58DC">
          <w:rPr>
            <w:rFonts w:ascii="Tahoma" w:hAnsi="Tahoma" w:cs="Tahoma"/>
            <w:sz w:val="20"/>
            <w:szCs w:val="20"/>
          </w:rPr>
          <w:delText xml:space="preserve">, </w:delText>
        </w:r>
        <w:r w:rsidRPr="00E47A9A" w:rsidDel="00D73653" w:rsidR="004A2A2C">
          <w:rPr>
            <w:rFonts w:ascii="Tahoma" w:hAnsi="Tahoma" w:cs="Tahoma"/>
            <w:sz w:val="20"/>
            <w:szCs w:val="20"/>
          </w:rPr>
          <w:delText>after informing the Dictecto</w:delText>
        </w:r>
        <w:r w:rsidRPr="00E47A9A" w:rsidDel="00D73653" w:rsidR="003A58DC">
          <w:rPr>
            <w:rFonts w:ascii="Tahoma" w:hAnsi="Tahoma" w:cs="Tahoma"/>
            <w:sz w:val="20"/>
            <w:szCs w:val="20"/>
          </w:rPr>
          <w:delText>r</w:delText>
        </w:r>
      </w:del>
      <w:r w:rsidRPr="00E47A9A" w:rsidR="003A58DC">
        <w:rPr>
          <w:rFonts w:ascii="Tahoma" w:hAnsi="Tahoma" w:cs="Tahoma"/>
          <w:sz w:val="20"/>
          <w:szCs w:val="20"/>
        </w:rPr>
        <w:t xml:space="preserve">, the police will be notified. </w:t>
      </w:r>
      <w:del w:author="Nekussa" w:date="2016-01-22T15:35:00Z" w:id="1215">
        <w:r w:rsidRPr="00E47A9A" w:rsidDel="00D73653" w:rsidR="003A58DC">
          <w:rPr>
            <w:rFonts w:ascii="Tahoma" w:hAnsi="Tahoma" w:cs="Tahoma"/>
            <w:sz w:val="20"/>
            <w:szCs w:val="20"/>
          </w:rPr>
          <w:delText>Try to get a license</w:delText>
        </w:r>
        <w:r w:rsidRPr="00E47A9A" w:rsidDel="00D73653">
          <w:rPr>
            <w:rFonts w:ascii="Tahoma" w:hAnsi="Tahoma" w:cs="Tahoma"/>
            <w:sz w:val="20"/>
            <w:szCs w:val="20"/>
          </w:rPr>
          <w:delText xml:space="preserve"> plate number or make of the car.</w:delText>
        </w:r>
      </w:del>
    </w:p>
    <w:p w:rsidRPr="00E47A9A" w:rsidR="00385464" w:rsidP="00385464" w:rsidRDefault="00342FE1" w14:paraId="2C3C6730" w14:textId="77777777">
      <w:pPr>
        <w:numPr>
          <w:ilvl w:val="0"/>
          <w:numId w:val="32"/>
        </w:numPr>
        <w:rPr>
          <w:rFonts w:ascii="Tahoma" w:hAnsi="Tahoma" w:cs="Tahoma"/>
          <w:sz w:val="20"/>
          <w:szCs w:val="20"/>
        </w:rPr>
      </w:pPr>
      <w:r w:rsidRPr="00E47A9A">
        <w:rPr>
          <w:rFonts w:ascii="Tahoma" w:hAnsi="Tahoma" w:cs="Tahoma"/>
          <w:sz w:val="20"/>
          <w:szCs w:val="20"/>
        </w:rPr>
        <w:t xml:space="preserve">When </w:t>
      </w:r>
      <w:del w:author="Nekussa" w:date="2016-01-22T15:36:00Z" w:id="1216">
        <w:r w:rsidRPr="00E47A9A" w:rsidDel="00D73653">
          <w:rPr>
            <w:rFonts w:ascii="Tahoma" w:hAnsi="Tahoma" w:cs="Tahoma"/>
            <w:sz w:val="20"/>
            <w:szCs w:val="20"/>
          </w:rPr>
          <w:delText xml:space="preserve">other </w:delText>
        </w:r>
      </w:del>
      <w:ins w:author="Nekussa" w:date="2016-01-22T15:36:00Z" w:id="1217">
        <w:r w:rsidRPr="00E47A9A" w:rsidR="00D73653">
          <w:rPr>
            <w:rFonts w:ascii="Tahoma" w:hAnsi="Tahoma" w:cs="Tahoma"/>
            <w:sz w:val="20"/>
            <w:szCs w:val="20"/>
          </w:rPr>
          <w:t xml:space="preserve">authorized </w:t>
        </w:r>
      </w:ins>
      <w:r w:rsidRPr="00E47A9A">
        <w:rPr>
          <w:rFonts w:ascii="Tahoma" w:hAnsi="Tahoma" w:cs="Tahoma"/>
          <w:sz w:val="20"/>
          <w:szCs w:val="20"/>
        </w:rPr>
        <w:t>persons other than</w:t>
      </w:r>
      <w:ins w:author="Nekussa" w:date="2016-01-22T15:36:00Z" w:id="1218">
        <w:r w:rsidRPr="00E47A9A" w:rsidR="00D73653">
          <w:rPr>
            <w:rFonts w:ascii="Tahoma" w:hAnsi="Tahoma" w:cs="Tahoma"/>
            <w:sz w:val="20"/>
            <w:szCs w:val="20"/>
          </w:rPr>
          <w:t xml:space="preserve"> the</w:t>
        </w:r>
      </w:ins>
      <w:r w:rsidRPr="00E47A9A">
        <w:rPr>
          <w:rFonts w:ascii="Tahoma" w:hAnsi="Tahoma" w:cs="Tahoma"/>
          <w:sz w:val="20"/>
          <w:szCs w:val="20"/>
        </w:rPr>
        <w:t xml:space="preserve"> parents pick up </w:t>
      </w:r>
      <w:del w:author="Nekussa" w:date="2016-01-22T15:36:00Z" w:id="1219">
        <w:r w:rsidRPr="00E47A9A" w:rsidDel="00D73653">
          <w:rPr>
            <w:rFonts w:ascii="Tahoma" w:hAnsi="Tahoma" w:cs="Tahoma"/>
            <w:sz w:val="20"/>
            <w:szCs w:val="20"/>
          </w:rPr>
          <w:delText xml:space="preserve">their </w:delText>
        </w:r>
      </w:del>
      <w:ins w:author="Nekussa" w:date="2016-01-22T15:36:00Z" w:id="1220">
        <w:r w:rsidRPr="00E47A9A" w:rsidR="00D73653">
          <w:rPr>
            <w:rFonts w:ascii="Tahoma" w:hAnsi="Tahoma" w:cs="Tahoma"/>
            <w:sz w:val="20"/>
            <w:szCs w:val="20"/>
          </w:rPr>
          <w:t xml:space="preserve">a </w:t>
        </w:r>
      </w:ins>
      <w:r w:rsidRPr="00E47A9A">
        <w:rPr>
          <w:rFonts w:ascii="Tahoma" w:hAnsi="Tahoma" w:cs="Tahoma"/>
          <w:sz w:val="20"/>
          <w:szCs w:val="20"/>
        </w:rPr>
        <w:t>child</w:t>
      </w:r>
      <w:del w:author="Nekussa" w:date="2016-01-22T15:36:00Z" w:id="1221">
        <w:r w:rsidRPr="00E47A9A" w:rsidDel="00D73653">
          <w:rPr>
            <w:rFonts w:ascii="Tahoma" w:hAnsi="Tahoma" w:cs="Tahoma"/>
            <w:sz w:val="20"/>
            <w:szCs w:val="20"/>
          </w:rPr>
          <w:delText xml:space="preserve"> they are required to have a car se</w:delText>
        </w:r>
        <w:r w:rsidRPr="00E47A9A" w:rsidDel="00D73653" w:rsidR="001A0825">
          <w:rPr>
            <w:rFonts w:ascii="Tahoma" w:hAnsi="Tahoma" w:cs="Tahoma"/>
            <w:sz w:val="20"/>
            <w:szCs w:val="20"/>
          </w:rPr>
          <w:delText>at.</w:delText>
        </w:r>
      </w:del>
      <w:ins w:author="Nekussa" w:date="2016-01-22T15:36:00Z" w:id="1222">
        <w:r w:rsidRPr="00E47A9A" w:rsidR="00D73653">
          <w:rPr>
            <w:rFonts w:ascii="Tahoma" w:hAnsi="Tahoma" w:cs="Tahoma"/>
            <w:sz w:val="20"/>
            <w:szCs w:val="20"/>
          </w:rPr>
          <w:t>, a car seat is required.</w:t>
        </w:r>
      </w:ins>
      <w:r w:rsidRPr="00E47A9A" w:rsidR="001A0825">
        <w:rPr>
          <w:rFonts w:ascii="Tahoma" w:hAnsi="Tahoma" w:cs="Tahoma"/>
          <w:sz w:val="20"/>
          <w:szCs w:val="20"/>
        </w:rPr>
        <w:t xml:space="preserve"> </w:t>
      </w:r>
    </w:p>
    <w:p w:rsidRPr="00E47A9A" w:rsidR="00342FE1" w:rsidP="00385464" w:rsidRDefault="00342FE1" w14:paraId="244F6B57" w14:textId="77777777">
      <w:pPr>
        <w:numPr>
          <w:ilvl w:val="0"/>
          <w:numId w:val="32"/>
        </w:numPr>
        <w:rPr>
          <w:rFonts w:ascii="Tahoma" w:hAnsi="Tahoma" w:cs="Tahoma"/>
          <w:sz w:val="20"/>
          <w:szCs w:val="20"/>
        </w:rPr>
      </w:pPr>
      <w:r w:rsidRPr="00E47A9A">
        <w:rPr>
          <w:rFonts w:ascii="Tahoma" w:hAnsi="Tahoma" w:cs="Tahoma"/>
          <w:sz w:val="20"/>
          <w:szCs w:val="20"/>
        </w:rPr>
        <w:t>All staff is required to know the location of fire exits and extinguishers. Become familiar with our procedure for tornado and fire exiting.</w:t>
      </w:r>
    </w:p>
    <w:p w:rsidRPr="00E47A9A" w:rsidR="00342FE1" w:rsidP="00385464" w:rsidRDefault="00342FE1" w14:paraId="15D5B1DA" w14:textId="77777777">
      <w:pPr>
        <w:numPr>
          <w:ilvl w:val="0"/>
          <w:numId w:val="32"/>
        </w:numPr>
        <w:rPr>
          <w:rFonts w:ascii="Tahoma" w:hAnsi="Tahoma" w:cs="Tahoma"/>
          <w:sz w:val="20"/>
          <w:szCs w:val="20"/>
        </w:rPr>
      </w:pPr>
      <w:r w:rsidRPr="00E47A9A">
        <w:rPr>
          <w:rFonts w:ascii="Tahoma" w:hAnsi="Tahoma" w:cs="Tahoma"/>
          <w:sz w:val="20"/>
          <w:szCs w:val="20"/>
        </w:rPr>
        <w:t>Have emergency information of all the children in their assigned rooms for access when the office is closed.</w:t>
      </w:r>
    </w:p>
    <w:p w:rsidRPr="00E47A9A" w:rsidR="00342FE1" w:rsidP="00385464" w:rsidRDefault="00342FE1" w14:paraId="4214ADBB" w14:textId="77777777">
      <w:pPr>
        <w:numPr>
          <w:ilvl w:val="0"/>
          <w:numId w:val="32"/>
        </w:numPr>
        <w:rPr>
          <w:rFonts w:ascii="Tahoma" w:hAnsi="Tahoma" w:cs="Tahoma"/>
          <w:sz w:val="20"/>
          <w:szCs w:val="20"/>
        </w:rPr>
      </w:pPr>
      <w:r w:rsidRPr="00E47A9A">
        <w:rPr>
          <w:rFonts w:ascii="Tahoma" w:hAnsi="Tahoma" w:cs="Tahoma"/>
          <w:sz w:val="20"/>
          <w:szCs w:val="20"/>
        </w:rPr>
        <w:t>Greet visitors who enter the building and ask their purpose.</w:t>
      </w:r>
    </w:p>
    <w:p w:rsidRPr="00E47A9A" w:rsidR="00342FE1" w:rsidP="00385464" w:rsidRDefault="00342FE1" w14:paraId="2E59C39A" w14:textId="77777777">
      <w:pPr>
        <w:numPr>
          <w:ilvl w:val="0"/>
          <w:numId w:val="32"/>
        </w:numPr>
        <w:rPr>
          <w:rFonts w:ascii="Tahoma" w:hAnsi="Tahoma" w:cs="Tahoma"/>
          <w:sz w:val="20"/>
          <w:szCs w:val="20"/>
        </w:rPr>
      </w:pPr>
      <w:del w:author="Nekussa" w:date="2016-01-22T15:37:00Z" w:id="1223">
        <w:r w:rsidRPr="00E47A9A" w:rsidDel="00D73653">
          <w:rPr>
            <w:rFonts w:ascii="Tahoma" w:hAnsi="Tahoma" w:cs="Tahoma"/>
            <w:sz w:val="20"/>
            <w:szCs w:val="20"/>
          </w:rPr>
          <w:delText xml:space="preserve">Be </w:delText>
        </w:r>
      </w:del>
      <w:ins w:author="Nekussa" w:date="2016-01-22T15:37:00Z" w:id="1224">
        <w:r w:rsidRPr="00E47A9A" w:rsidR="00D73653">
          <w:rPr>
            <w:rFonts w:ascii="Tahoma" w:hAnsi="Tahoma" w:cs="Tahoma"/>
            <w:sz w:val="20"/>
            <w:szCs w:val="20"/>
          </w:rPr>
          <w:t>F</w:t>
        </w:r>
      </w:ins>
      <w:del w:author="Nekussa" w:date="2016-01-22T15:37:00Z" w:id="1225">
        <w:r w:rsidRPr="00E47A9A" w:rsidDel="00D73653">
          <w:rPr>
            <w:rFonts w:ascii="Tahoma" w:hAnsi="Tahoma" w:cs="Tahoma"/>
            <w:sz w:val="20"/>
            <w:szCs w:val="20"/>
          </w:rPr>
          <w:delText>f</w:delText>
        </w:r>
      </w:del>
      <w:r w:rsidRPr="00E47A9A">
        <w:rPr>
          <w:rFonts w:ascii="Tahoma" w:hAnsi="Tahoma" w:cs="Tahoma"/>
          <w:sz w:val="20"/>
          <w:szCs w:val="20"/>
        </w:rPr>
        <w:t>amiliar</w:t>
      </w:r>
      <w:ins w:author="Nekussa" w:date="2016-01-22T15:37:00Z" w:id="1226">
        <w:r w:rsidRPr="00E47A9A" w:rsidR="00D73653">
          <w:rPr>
            <w:rFonts w:ascii="Tahoma" w:hAnsi="Tahoma" w:cs="Tahoma"/>
            <w:sz w:val="20"/>
            <w:szCs w:val="20"/>
          </w:rPr>
          <w:t xml:space="preserve">ize yourself </w:t>
        </w:r>
      </w:ins>
      <w:del w:author="Nekussa" w:date="2016-01-22T15:37:00Z" w:id="1227">
        <w:r w:rsidRPr="00E47A9A" w:rsidDel="00D73653">
          <w:rPr>
            <w:rFonts w:ascii="Tahoma" w:hAnsi="Tahoma" w:cs="Tahoma"/>
            <w:sz w:val="20"/>
            <w:szCs w:val="20"/>
          </w:rPr>
          <w:delText xml:space="preserve"> </w:delText>
        </w:r>
      </w:del>
      <w:r w:rsidRPr="00E47A9A">
        <w:rPr>
          <w:rFonts w:ascii="Tahoma" w:hAnsi="Tahoma" w:cs="Tahoma"/>
          <w:sz w:val="20"/>
          <w:szCs w:val="20"/>
        </w:rPr>
        <w:t>with the location of first aid equipment.</w:t>
      </w:r>
    </w:p>
    <w:p w:rsidRPr="00E47A9A" w:rsidR="00342FE1" w:rsidP="00385464" w:rsidRDefault="00342FE1" w14:paraId="44B1B2E0" w14:textId="77777777">
      <w:pPr>
        <w:numPr>
          <w:ilvl w:val="0"/>
          <w:numId w:val="32"/>
        </w:numPr>
        <w:rPr>
          <w:rFonts w:ascii="Tahoma" w:hAnsi="Tahoma" w:cs="Tahoma"/>
          <w:sz w:val="20"/>
          <w:szCs w:val="20"/>
        </w:rPr>
      </w:pPr>
      <w:r w:rsidRPr="00E47A9A">
        <w:rPr>
          <w:rFonts w:ascii="Tahoma" w:hAnsi="Tahoma" w:cs="Tahoma"/>
          <w:sz w:val="20"/>
          <w:szCs w:val="20"/>
        </w:rPr>
        <w:t xml:space="preserve">Do not enter the building </w:t>
      </w:r>
      <w:del w:author="Nekussa" w:date="2016-01-22T15:37:00Z" w:id="1228">
        <w:r w:rsidRPr="00E47A9A" w:rsidDel="00D73653">
          <w:rPr>
            <w:rFonts w:ascii="Tahoma" w:hAnsi="Tahoma" w:cs="Tahoma"/>
            <w:sz w:val="20"/>
            <w:szCs w:val="20"/>
          </w:rPr>
          <w:delText>during non-operati</w:delText>
        </w:r>
      </w:del>
      <w:ins w:author="Nekussa" w:date="2016-01-22T15:37:00Z" w:id="1229">
        <w:r w:rsidRPr="00E47A9A" w:rsidR="00D73653">
          <w:rPr>
            <w:rFonts w:ascii="Tahoma" w:hAnsi="Tahoma" w:cs="Tahoma"/>
            <w:sz w:val="20"/>
            <w:szCs w:val="20"/>
          </w:rPr>
          <w:t xml:space="preserve">outside normal operating </w:t>
        </w:r>
      </w:ins>
      <w:del w:author="Nekussa" w:date="2016-01-22T15:37:00Z" w:id="1230">
        <w:r w:rsidRPr="00E47A9A" w:rsidDel="00D73653">
          <w:rPr>
            <w:rFonts w:ascii="Tahoma" w:hAnsi="Tahoma" w:cs="Tahoma"/>
            <w:sz w:val="20"/>
            <w:szCs w:val="20"/>
          </w:rPr>
          <w:delText xml:space="preserve">on </w:delText>
        </w:r>
      </w:del>
      <w:r w:rsidRPr="00E47A9A">
        <w:rPr>
          <w:rFonts w:ascii="Tahoma" w:hAnsi="Tahoma" w:cs="Tahoma"/>
          <w:sz w:val="20"/>
          <w:szCs w:val="20"/>
        </w:rPr>
        <w:t>hours unless you have permission</w:t>
      </w:r>
      <w:ins w:author="Nekussa" w:date="2016-01-22T15:37:00Z" w:id="1231">
        <w:r w:rsidRPr="00E47A9A" w:rsidR="00D73653">
          <w:rPr>
            <w:rFonts w:ascii="Tahoma" w:hAnsi="Tahoma" w:cs="Tahoma"/>
            <w:sz w:val="20"/>
            <w:szCs w:val="20"/>
          </w:rPr>
          <w:t xml:space="preserve"> from the Director.</w:t>
        </w:r>
      </w:ins>
      <w:del w:author="Nekussa" w:date="2016-01-22T15:37:00Z" w:id="1232">
        <w:r w:rsidRPr="00E47A9A" w:rsidDel="00D73653">
          <w:rPr>
            <w:rFonts w:ascii="Tahoma" w:hAnsi="Tahoma" w:cs="Tahoma"/>
            <w:sz w:val="20"/>
            <w:szCs w:val="20"/>
          </w:rPr>
          <w:delText>.</w:delText>
        </w:r>
      </w:del>
      <w:r w:rsidRPr="00E47A9A">
        <w:rPr>
          <w:rFonts w:ascii="Tahoma" w:hAnsi="Tahoma" w:cs="Tahoma"/>
          <w:sz w:val="20"/>
          <w:szCs w:val="20"/>
        </w:rPr>
        <w:t xml:space="preserve"> </w:t>
      </w:r>
    </w:p>
    <w:p w:rsidRPr="00E47A9A" w:rsidR="00342FE1" w:rsidP="00385464" w:rsidRDefault="00342FE1" w14:paraId="70282399" w14:textId="77777777">
      <w:pPr>
        <w:numPr>
          <w:ilvl w:val="0"/>
          <w:numId w:val="32"/>
        </w:numPr>
        <w:rPr>
          <w:rFonts w:ascii="Tahoma" w:hAnsi="Tahoma" w:cs="Tahoma"/>
          <w:sz w:val="20"/>
          <w:szCs w:val="20"/>
        </w:rPr>
      </w:pPr>
      <w:r w:rsidRPr="00E47A9A">
        <w:rPr>
          <w:rFonts w:ascii="Tahoma" w:hAnsi="Tahoma" w:cs="Tahoma"/>
          <w:sz w:val="20"/>
          <w:szCs w:val="20"/>
        </w:rPr>
        <w:t xml:space="preserve">Closing staff will fully check the building </w:t>
      </w:r>
      <w:ins w:author="Nekussa" w:date="2016-01-22T15:38:00Z" w:id="1233">
        <w:r w:rsidRPr="00E47A9A" w:rsidR="00D73653">
          <w:rPr>
            <w:rFonts w:ascii="Tahoma" w:hAnsi="Tahoma" w:cs="Tahoma"/>
            <w:sz w:val="20"/>
            <w:szCs w:val="20"/>
          </w:rPr>
          <w:t xml:space="preserve">to ensure </w:t>
        </w:r>
      </w:ins>
      <w:del w:author="Nekussa" w:date="2016-01-22T15:38:00Z" w:id="1234">
        <w:r w:rsidRPr="00E47A9A" w:rsidDel="00D73653">
          <w:rPr>
            <w:rFonts w:ascii="Tahoma" w:hAnsi="Tahoma" w:cs="Tahoma"/>
            <w:sz w:val="20"/>
            <w:szCs w:val="20"/>
          </w:rPr>
          <w:delText xml:space="preserve">for closed locked </w:delText>
        </w:r>
      </w:del>
      <w:r w:rsidRPr="00E47A9A">
        <w:rPr>
          <w:rFonts w:ascii="Tahoma" w:hAnsi="Tahoma" w:cs="Tahoma"/>
          <w:sz w:val="20"/>
          <w:szCs w:val="20"/>
        </w:rPr>
        <w:t>doors and windows</w:t>
      </w:r>
      <w:ins w:author="Nekussa" w:date="2016-01-22T15:38:00Z" w:id="1235">
        <w:r w:rsidRPr="00E47A9A" w:rsidR="00D73653">
          <w:rPr>
            <w:rFonts w:ascii="Tahoma" w:hAnsi="Tahoma" w:cs="Tahoma"/>
            <w:sz w:val="20"/>
            <w:szCs w:val="20"/>
          </w:rPr>
          <w:t xml:space="preserve"> and locked.</w:t>
        </w:r>
      </w:ins>
      <w:del w:author="Nekussa" w:date="2016-01-22T15:38:00Z" w:id="1236">
        <w:r w:rsidRPr="00E47A9A" w:rsidDel="00D73653">
          <w:rPr>
            <w:rFonts w:ascii="Tahoma" w:hAnsi="Tahoma" w:cs="Tahoma"/>
            <w:sz w:val="20"/>
            <w:szCs w:val="20"/>
          </w:rPr>
          <w:delText>.</w:delText>
        </w:r>
      </w:del>
    </w:p>
    <w:p w:rsidRPr="00E47A9A" w:rsidR="00342FE1" w:rsidP="00385464" w:rsidRDefault="00342FE1" w14:paraId="4EEA97D2" w14:textId="77777777">
      <w:pPr>
        <w:numPr>
          <w:ilvl w:val="0"/>
          <w:numId w:val="32"/>
        </w:numPr>
        <w:rPr>
          <w:rFonts w:ascii="Tahoma" w:hAnsi="Tahoma" w:cs="Tahoma"/>
          <w:sz w:val="20"/>
          <w:szCs w:val="20"/>
        </w:rPr>
      </w:pPr>
      <w:r w:rsidRPr="00E47A9A">
        <w:rPr>
          <w:rFonts w:ascii="Tahoma" w:hAnsi="Tahoma" w:cs="Tahoma"/>
          <w:sz w:val="20"/>
          <w:szCs w:val="20"/>
        </w:rPr>
        <w:t>Each person who has a key will not allow others to use the key without permission</w:t>
      </w:r>
      <w:ins w:author="Nekussa" w:date="2016-01-22T15:38:00Z" w:id="1237">
        <w:r w:rsidRPr="00E47A9A" w:rsidR="00A24267">
          <w:rPr>
            <w:rFonts w:ascii="Tahoma" w:hAnsi="Tahoma" w:cs="Tahoma"/>
            <w:sz w:val="20"/>
            <w:szCs w:val="20"/>
          </w:rPr>
          <w:t xml:space="preserve"> from the Director.</w:t>
        </w:r>
      </w:ins>
      <w:del w:author="Nekussa" w:date="2016-01-22T15:38:00Z" w:id="1238">
        <w:r w:rsidRPr="00E47A9A" w:rsidDel="00A24267">
          <w:rPr>
            <w:rFonts w:ascii="Tahoma" w:hAnsi="Tahoma" w:cs="Tahoma"/>
            <w:sz w:val="20"/>
            <w:szCs w:val="20"/>
          </w:rPr>
          <w:delText xml:space="preserve">. </w:delText>
        </w:r>
      </w:del>
    </w:p>
    <w:p w:rsidRPr="00E47A9A" w:rsidR="0025459D" w:rsidP="00385464" w:rsidRDefault="0025459D" w14:paraId="18CF3B38" w14:textId="77777777">
      <w:pPr>
        <w:numPr>
          <w:ilvl w:val="0"/>
          <w:numId w:val="32"/>
        </w:numPr>
        <w:rPr>
          <w:rFonts w:ascii="Tahoma" w:hAnsi="Tahoma" w:cs="Tahoma"/>
          <w:sz w:val="20"/>
          <w:szCs w:val="20"/>
        </w:rPr>
      </w:pPr>
      <w:r w:rsidRPr="00E47A9A">
        <w:rPr>
          <w:rFonts w:ascii="Tahoma" w:hAnsi="Tahoma" w:cs="Tahoma"/>
          <w:sz w:val="20"/>
          <w:szCs w:val="20"/>
        </w:rPr>
        <w:t>Responsible for Addendum E- Safety-Playground- Classroom and Hallway.</w:t>
      </w:r>
    </w:p>
    <w:p w:rsidRPr="00E47A9A" w:rsidR="000B5FF1" w:rsidDel="00C815D9" w:rsidP="000B5FF1" w:rsidRDefault="000B5FF1" w14:paraId="611F8458" w14:textId="77777777">
      <w:pPr>
        <w:rPr>
          <w:del w:author="Teri Mason" w:date="2017-07-28T13:18:00Z" w:id="1239"/>
          <w:rFonts w:ascii="Tahoma" w:hAnsi="Tahoma" w:cs="Tahoma"/>
          <w:sz w:val="20"/>
          <w:szCs w:val="20"/>
        </w:rPr>
      </w:pPr>
    </w:p>
    <w:p w:rsidRPr="00E47A9A" w:rsidR="000B5FF1" w:rsidDel="00C815D9" w:rsidP="000B5FF1" w:rsidRDefault="000B5FF1" w14:paraId="11251C3B" w14:textId="77777777">
      <w:pPr>
        <w:rPr>
          <w:del w:author="Teri Mason" w:date="2017-07-28T13:18:00Z" w:id="1240"/>
          <w:rFonts w:ascii="Tahoma" w:hAnsi="Tahoma" w:cs="Tahoma"/>
          <w:sz w:val="20"/>
          <w:szCs w:val="20"/>
        </w:rPr>
      </w:pPr>
    </w:p>
    <w:p w:rsidRPr="00E47A9A" w:rsidR="000B5FF1" w:rsidDel="00A24267" w:rsidP="000B5FF1" w:rsidRDefault="000B5FF1" w14:paraId="57B8CB5D" w14:textId="77777777">
      <w:pPr>
        <w:rPr>
          <w:del w:author="Nekussa" w:date="2016-01-22T15:38:00Z" w:id="1241"/>
          <w:rFonts w:ascii="Tahoma" w:hAnsi="Tahoma" w:cs="Tahoma"/>
          <w:b/>
          <w:sz w:val="20"/>
          <w:szCs w:val="20"/>
          <w:rPrChange w:author="Teri Mason" w:date="2017-08-02T15:29:00Z" w:id="1242">
            <w:rPr>
              <w:del w:author="Nekussa" w:date="2016-01-22T15:38:00Z" w:id="1243"/>
              <w:rFonts w:ascii="Tahoma" w:hAnsi="Tahoma" w:cs="Tahoma"/>
              <w:sz w:val="20"/>
              <w:szCs w:val="20"/>
            </w:rPr>
          </w:rPrChange>
        </w:rPr>
      </w:pPr>
      <w:r w:rsidRPr="00E47A9A">
        <w:rPr>
          <w:rFonts w:ascii="Tahoma" w:hAnsi="Tahoma" w:cs="Tahoma"/>
          <w:b/>
          <w:sz w:val="20"/>
          <w:szCs w:val="20"/>
          <w:rPrChange w:author="Teri Mason" w:date="2017-08-02T15:29:00Z" w:id="1244">
            <w:rPr>
              <w:rFonts w:ascii="Tahoma" w:hAnsi="Tahoma" w:cs="Tahoma"/>
              <w:sz w:val="20"/>
              <w:szCs w:val="20"/>
            </w:rPr>
          </w:rPrChange>
        </w:rPr>
        <w:t>PARKING</w:t>
      </w:r>
      <w:ins w:author="Nekussa" w:date="2016-01-22T15:38:00Z" w:id="1245">
        <w:r w:rsidRPr="00627C1B" w:rsidR="00A24267">
          <w:rPr>
            <w:rFonts w:ascii="Tahoma" w:hAnsi="Tahoma" w:cs="Tahoma"/>
            <w:sz w:val="20"/>
            <w:szCs w:val="20"/>
          </w:rPr>
          <w:t xml:space="preserve"> </w:t>
        </w:r>
      </w:ins>
    </w:p>
    <w:p w:rsidRPr="00627C1B" w:rsidR="000B5FF1" w:rsidP="000B5FF1" w:rsidRDefault="000B5FF1" w14:paraId="675E9702" w14:textId="77777777">
      <w:pPr>
        <w:rPr>
          <w:rFonts w:ascii="Tahoma" w:hAnsi="Tahoma" w:cs="Tahoma"/>
          <w:sz w:val="20"/>
          <w:szCs w:val="20"/>
        </w:rPr>
      </w:pPr>
    </w:p>
    <w:p w:rsidRPr="00627C1B" w:rsidR="009435D2" w:rsidP="000B5FF1" w:rsidRDefault="009435D2" w14:paraId="32D41AF8" w14:textId="77777777">
      <w:pPr>
        <w:rPr>
          <w:ins w:author="Teri Mason" w:date="2017-07-05T14:01:00Z" w:id="1246"/>
          <w:rFonts w:ascii="Tahoma" w:hAnsi="Tahoma" w:cs="Tahoma"/>
          <w:sz w:val="20"/>
          <w:szCs w:val="20"/>
        </w:rPr>
      </w:pPr>
      <w:ins w:author="Teri Mason" w:date="2017-07-05T14:01:00Z" w:id="1247">
        <w:r w:rsidRPr="00E47A9A">
          <w:rPr>
            <w:rFonts w:ascii="Tahoma" w:hAnsi="Tahoma" w:cs="Tahoma"/>
            <w:b/>
            <w:sz w:val="20"/>
            <w:szCs w:val="20"/>
            <w:rPrChange w:author="Teri Mason" w:date="2017-08-02T15:29:00Z" w:id="1248">
              <w:rPr>
                <w:rFonts w:ascii="Tahoma" w:hAnsi="Tahoma" w:cs="Tahoma"/>
                <w:sz w:val="20"/>
                <w:szCs w:val="20"/>
              </w:rPr>
            </w:rPrChange>
          </w:rPr>
          <w:lastRenderedPageBreak/>
          <w:t>Main Campus</w:t>
        </w:r>
        <w:r w:rsidRPr="00627C1B">
          <w:rPr>
            <w:rFonts w:ascii="Tahoma" w:hAnsi="Tahoma" w:cs="Tahoma"/>
            <w:sz w:val="20"/>
            <w:szCs w:val="20"/>
          </w:rPr>
          <w:t>:</w:t>
        </w:r>
      </w:ins>
    </w:p>
    <w:p w:rsidRPr="00F36429" w:rsidR="009435D2" w:rsidP="000B5FF1" w:rsidRDefault="009435D2" w14:paraId="0E1B5D82" w14:textId="77777777">
      <w:pPr>
        <w:rPr>
          <w:ins w:author="Teri Mason" w:date="2017-07-05T14:01:00Z" w:id="1249"/>
          <w:rFonts w:ascii="Tahoma" w:hAnsi="Tahoma" w:cs="Tahoma"/>
          <w:sz w:val="20"/>
          <w:szCs w:val="20"/>
        </w:rPr>
      </w:pPr>
    </w:p>
    <w:p w:rsidRPr="00E47A9A" w:rsidR="000B5FF1" w:rsidP="000B5FF1" w:rsidRDefault="003747ED" w14:paraId="4ADF0DA8" w14:textId="77777777">
      <w:pPr>
        <w:rPr>
          <w:rFonts w:ascii="Tahoma" w:hAnsi="Tahoma" w:cs="Tahoma"/>
          <w:sz w:val="20"/>
          <w:szCs w:val="20"/>
        </w:rPr>
      </w:pPr>
      <w:ins w:author="Teri Mason" w:date="2017-07-28T12:29:00Z" w:id="1250">
        <w:r w:rsidRPr="005E7B07">
          <w:rPr>
            <w:rFonts w:ascii="Tahoma" w:hAnsi="Tahoma" w:cs="Tahoma"/>
            <w:sz w:val="20"/>
            <w:szCs w:val="20"/>
          </w:rPr>
          <w:t>Parking in on the left or right side of building.  The front of the building parking spaces are designated for parent d</w:t>
        </w:r>
        <w:r w:rsidRPr="00156DBA">
          <w:rPr>
            <w:rFonts w:ascii="Tahoma" w:hAnsi="Tahoma" w:cs="Tahoma"/>
            <w:sz w:val="20"/>
            <w:szCs w:val="20"/>
          </w:rPr>
          <w:t>rop off.</w:t>
        </w:r>
      </w:ins>
      <w:del w:author="Teri Mason" w:date="2017-07-28T12:29:00Z" w:id="1251">
        <w:r w:rsidRPr="000E18B1" w:rsidDel="003747ED" w:rsidR="000B5FF1">
          <w:rPr>
            <w:rFonts w:ascii="Tahoma" w:hAnsi="Tahoma" w:cs="Tahoma"/>
            <w:sz w:val="20"/>
            <w:szCs w:val="20"/>
          </w:rPr>
          <w:delText>Pl</w:delText>
        </w:r>
      </w:del>
      <w:del w:author="Teri Mason" w:date="2017-07-28T12:28:00Z" w:id="1252">
        <w:r w:rsidRPr="00E47A9A" w:rsidDel="003747ED" w:rsidR="000B5FF1">
          <w:rPr>
            <w:rFonts w:ascii="Tahoma" w:hAnsi="Tahoma" w:cs="Tahoma"/>
            <w:sz w:val="20"/>
            <w:szCs w:val="20"/>
          </w:rPr>
          <w:delText xml:space="preserve">ease park on the </w:delText>
        </w:r>
      </w:del>
      <w:del w:author="Teri Mason" w:date="2016-06-15T10:58:00Z" w:id="1253">
        <w:r w:rsidRPr="00E47A9A" w:rsidDel="00F12D9A" w:rsidR="000B5FF1">
          <w:rPr>
            <w:rFonts w:ascii="Tahoma" w:hAnsi="Tahoma" w:cs="Tahoma"/>
            <w:sz w:val="20"/>
            <w:szCs w:val="20"/>
          </w:rPr>
          <w:delText>left</w:delText>
        </w:r>
      </w:del>
      <w:del w:author="Teri Mason" w:date="2017-07-28T12:28:00Z" w:id="1254">
        <w:r w:rsidRPr="00E47A9A" w:rsidDel="003747ED" w:rsidR="000B5FF1">
          <w:rPr>
            <w:rFonts w:ascii="Tahoma" w:hAnsi="Tahoma" w:cs="Tahoma"/>
            <w:sz w:val="20"/>
            <w:szCs w:val="20"/>
          </w:rPr>
          <w:delText xml:space="preserve"> side of the parking lot, facing head in.</w:delText>
        </w:r>
      </w:del>
      <w:r w:rsidRPr="00E47A9A" w:rsidR="000B5FF1">
        <w:rPr>
          <w:rFonts w:ascii="Tahoma" w:hAnsi="Tahoma" w:cs="Tahoma"/>
          <w:sz w:val="20"/>
          <w:szCs w:val="20"/>
        </w:rPr>
        <w:t xml:space="preserve"> You may use the front entrance door.</w:t>
      </w:r>
      <w:del w:author="Teri Mason" w:date="2017-07-28T12:30:00Z" w:id="1255">
        <w:r w:rsidRPr="00E47A9A" w:rsidDel="003747ED" w:rsidR="000B5FF1">
          <w:rPr>
            <w:rFonts w:ascii="Tahoma" w:hAnsi="Tahoma" w:cs="Tahoma"/>
            <w:sz w:val="20"/>
            <w:szCs w:val="20"/>
          </w:rPr>
          <w:delText xml:space="preserve"> You may also park on the right side of the parking lot and building.</w:delText>
        </w:r>
      </w:del>
      <w:r w:rsidRPr="00E47A9A" w:rsidR="000B5FF1">
        <w:rPr>
          <w:rFonts w:ascii="Tahoma" w:hAnsi="Tahoma" w:cs="Tahoma"/>
          <w:sz w:val="20"/>
          <w:szCs w:val="20"/>
        </w:rPr>
        <w:t xml:space="preserve"> The side door</w:t>
      </w:r>
      <w:ins w:author="Teri Mason" w:date="2017-07-05T14:01:00Z" w:id="1256">
        <w:r w:rsidRPr="00E47A9A" w:rsidR="009435D2">
          <w:rPr>
            <w:rFonts w:ascii="Tahoma" w:hAnsi="Tahoma" w:cs="Tahoma"/>
            <w:sz w:val="20"/>
            <w:szCs w:val="20"/>
          </w:rPr>
          <w:t xml:space="preserve"> to the classrooms are available if needed for handicap purposes</w:t>
        </w:r>
      </w:ins>
      <w:r w:rsidRPr="00E47A9A" w:rsidR="000B5FF1">
        <w:rPr>
          <w:rFonts w:ascii="Tahoma" w:hAnsi="Tahoma" w:cs="Tahoma"/>
          <w:sz w:val="20"/>
          <w:szCs w:val="20"/>
        </w:rPr>
        <w:t xml:space="preserve"> and ramp is available there for entering the building.</w:t>
      </w:r>
      <w:ins w:author="Teri Mason" w:date="2017-07-28T12:30:00Z" w:id="1257">
        <w:r w:rsidRPr="00E47A9A">
          <w:rPr>
            <w:rFonts w:ascii="Tahoma" w:hAnsi="Tahoma" w:cs="Tahoma"/>
            <w:sz w:val="20"/>
            <w:szCs w:val="20"/>
          </w:rPr>
          <w:t xml:space="preserve"> We will designate a handicapped space, if necessary.</w:t>
        </w:r>
      </w:ins>
    </w:p>
    <w:p w:rsidRPr="00E47A9A" w:rsidR="000B5FF1" w:rsidP="000B5FF1" w:rsidRDefault="000B5FF1" w14:paraId="6A1BC02B" w14:textId="77777777">
      <w:pPr>
        <w:rPr>
          <w:rFonts w:ascii="Tahoma" w:hAnsi="Tahoma" w:cs="Tahoma"/>
          <w:sz w:val="20"/>
          <w:szCs w:val="20"/>
        </w:rPr>
      </w:pPr>
    </w:p>
    <w:p w:rsidRPr="00E47A9A" w:rsidR="000B5FF1" w:rsidP="000B5FF1" w:rsidRDefault="000B5FF1" w14:paraId="45A81F2B" w14:textId="77777777">
      <w:pPr>
        <w:rPr>
          <w:ins w:author="Teri Mason" w:date="2017-07-05T14:01:00Z" w:id="1258"/>
          <w:rFonts w:ascii="Tahoma" w:hAnsi="Tahoma" w:cs="Tahoma"/>
          <w:sz w:val="20"/>
          <w:szCs w:val="20"/>
        </w:rPr>
      </w:pPr>
      <w:r w:rsidRPr="00E47A9A">
        <w:rPr>
          <w:rFonts w:ascii="Tahoma" w:hAnsi="Tahoma" w:cs="Tahoma"/>
          <w:sz w:val="20"/>
          <w:szCs w:val="20"/>
        </w:rPr>
        <w:t>If you have a disability and require a ramp to enter the building, you can enter on either side of the building</w:t>
      </w:r>
      <w:ins w:author="Teri Mason" w:date="2017-07-28T12:31:00Z" w:id="1259">
        <w:r w:rsidRPr="00E47A9A" w:rsidR="003747ED">
          <w:rPr>
            <w:rFonts w:ascii="Tahoma" w:hAnsi="Tahoma" w:cs="Tahoma"/>
            <w:sz w:val="20"/>
            <w:szCs w:val="20"/>
          </w:rPr>
          <w:t xml:space="preserve">, into the classrooms. </w:t>
        </w:r>
      </w:ins>
      <w:del w:author="Teri Mason" w:date="2017-07-28T12:31:00Z" w:id="1260">
        <w:r w:rsidRPr="00E47A9A" w:rsidDel="003747ED">
          <w:rPr>
            <w:rFonts w:ascii="Tahoma" w:hAnsi="Tahoma" w:cs="Tahoma"/>
            <w:sz w:val="20"/>
            <w:szCs w:val="20"/>
          </w:rPr>
          <w:delText xml:space="preserve">. </w:delText>
        </w:r>
      </w:del>
      <w:r w:rsidRPr="00E47A9A">
        <w:rPr>
          <w:rFonts w:ascii="Tahoma" w:hAnsi="Tahoma" w:cs="Tahoma"/>
          <w:sz w:val="20"/>
          <w:szCs w:val="20"/>
        </w:rPr>
        <w:t>There is a ramp available on both sides.</w:t>
      </w:r>
    </w:p>
    <w:p w:rsidRPr="00E47A9A" w:rsidR="009435D2" w:rsidP="000B5FF1" w:rsidRDefault="009435D2" w14:paraId="5DC07D86" w14:textId="77777777">
      <w:pPr>
        <w:rPr>
          <w:ins w:author="Teri Mason" w:date="2017-07-05T14:01:00Z" w:id="1261"/>
          <w:rFonts w:ascii="Tahoma" w:hAnsi="Tahoma" w:cs="Tahoma"/>
          <w:sz w:val="20"/>
          <w:szCs w:val="20"/>
        </w:rPr>
      </w:pPr>
    </w:p>
    <w:p w:rsidRPr="00F36429" w:rsidR="009435D2" w:rsidP="000B5FF1" w:rsidRDefault="009435D2" w14:paraId="3C9C73C4" w14:textId="77777777">
      <w:pPr>
        <w:rPr>
          <w:ins w:author="Teri Mason" w:date="2017-07-05T14:01:00Z" w:id="1262"/>
          <w:rFonts w:ascii="Tahoma" w:hAnsi="Tahoma" w:cs="Tahoma"/>
          <w:sz w:val="20"/>
          <w:szCs w:val="20"/>
        </w:rPr>
      </w:pPr>
      <w:ins w:author="Teri Mason" w:date="2017-07-05T14:01:00Z" w:id="1263">
        <w:r w:rsidRPr="00E47A9A">
          <w:rPr>
            <w:rFonts w:ascii="Tahoma" w:hAnsi="Tahoma" w:cs="Tahoma"/>
            <w:b/>
            <w:sz w:val="20"/>
            <w:szCs w:val="20"/>
            <w:rPrChange w:author="Teri Mason" w:date="2017-08-02T15:29:00Z" w:id="1264">
              <w:rPr>
                <w:rFonts w:ascii="Tahoma" w:hAnsi="Tahoma" w:cs="Tahoma"/>
                <w:sz w:val="20"/>
                <w:szCs w:val="20"/>
              </w:rPr>
            </w:rPrChange>
          </w:rPr>
          <w:t>At Eagle River Elementary School</w:t>
        </w:r>
      </w:ins>
      <w:ins w:author="Teri Mason" w:date="2017-07-28T12:32:00Z" w:id="1265">
        <w:r w:rsidRPr="00627C1B" w:rsidR="003747ED">
          <w:rPr>
            <w:rFonts w:ascii="Tahoma" w:hAnsi="Tahoma" w:cs="Tahoma"/>
            <w:b/>
            <w:sz w:val="20"/>
            <w:szCs w:val="20"/>
          </w:rPr>
          <w:t xml:space="preserve"> SACC After the Bell</w:t>
        </w:r>
      </w:ins>
      <w:ins w:author="Teri Mason" w:date="2017-07-05T14:01:00Z" w:id="1266">
        <w:r w:rsidRPr="00F36429">
          <w:rPr>
            <w:rFonts w:ascii="Tahoma" w:hAnsi="Tahoma" w:cs="Tahoma"/>
            <w:sz w:val="20"/>
            <w:szCs w:val="20"/>
          </w:rPr>
          <w:t>:</w:t>
        </w:r>
      </w:ins>
    </w:p>
    <w:p w:rsidRPr="005E7B07" w:rsidR="009435D2" w:rsidP="000B5FF1" w:rsidRDefault="009435D2" w14:paraId="59120A3B" w14:textId="77777777">
      <w:pPr>
        <w:rPr>
          <w:ins w:author="Teri Mason" w:date="2017-07-05T14:02:00Z" w:id="1267"/>
          <w:rFonts w:ascii="Tahoma" w:hAnsi="Tahoma" w:cs="Tahoma"/>
          <w:sz w:val="20"/>
          <w:szCs w:val="20"/>
        </w:rPr>
      </w:pPr>
    </w:p>
    <w:p w:rsidRPr="00E47A9A" w:rsidR="009435D2" w:rsidP="000B5FF1" w:rsidRDefault="009435D2" w14:paraId="241F6615" w14:textId="77777777">
      <w:pPr>
        <w:rPr>
          <w:rFonts w:ascii="Tahoma" w:hAnsi="Tahoma" w:cs="Tahoma"/>
          <w:sz w:val="20"/>
          <w:szCs w:val="20"/>
        </w:rPr>
      </w:pPr>
      <w:ins w:author="Teri Mason" w:date="2017-07-05T14:01:00Z" w:id="1268">
        <w:r w:rsidRPr="005E7B07">
          <w:rPr>
            <w:rFonts w:ascii="Tahoma" w:hAnsi="Tahoma" w:cs="Tahoma"/>
            <w:sz w:val="20"/>
            <w:szCs w:val="20"/>
          </w:rPr>
          <w:t>Par</w:t>
        </w:r>
      </w:ins>
      <w:ins w:author="Teri Mason" w:date="2017-07-05T14:02:00Z" w:id="1269">
        <w:r w:rsidRPr="00156DBA">
          <w:rPr>
            <w:rFonts w:ascii="Tahoma" w:hAnsi="Tahoma" w:cs="Tahoma"/>
            <w:sz w:val="20"/>
            <w:szCs w:val="20"/>
          </w:rPr>
          <w:t>k in the designated</w:t>
        </w:r>
        <w:r w:rsidRPr="000E18B1">
          <w:rPr>
            <w:rFonts w:ascii="Tahoma" w:hAnsi="Tahoma" w:cs="Tahoma"/>
            <w:sz w:val="20"/>
            <w:szCs w:val="20"/>
          </w:rPr>
          <w:t xml:space="preserve"> parking fo</w:t>
        </w:r>
        <w:r w:rsidRPr="00E47A9A">
          <w:rPr>
            <w:rFonts w:ascii="Tahoma" w:hAnsi="Tahoma" w:cs="Tahoma"/>
            <w:sz w:val="20"/>
            <w:szCs w:val="20"/>
          </w:rPr>
          <w:t>r staff only.</w:t>
        </w:r>
      </w:ins>
    </w:p>
    <w:p w:rsidRPr="00E47A9A" w:rsidR="00E07E4D" w:rsidP="00E07E4D" w:rsidRDefault="00E07E4D" w14:paraId="639BF5A4" w14:textId="77777777">
      <w:pPr>
        <w:rPr>
          <w:rFonts w:ascii="Tahoma" w:hAnsi="Tahoma" w:cs="Tahoma"/>
          <w:sz w:val="20"/>
          <w:szCs w:val="20"/>
        </w:rPr>
      </w:pPr>
    </w:p>
    <w:p w:rsidRPr="00E47A9A" w:rsidR="00E07E4D" w:rsidDel="004124EF" w:rsidP="00E07E4D" w:rsidRDefault="003A58DC" w14:paraId="712B6F63" w14:textId="77777777">
      <w:pPr>
        <w:rPr>
          <w:del w:author="Nekussa" w:date="2016-01-22T15:39:00Z" w:id="1270"/>
          <w:rFonts w:ascii="Tahoma" w:hAnsi="Tahoma" w:cs="Tahoma"/>
          <w:b/>
          <w:sz w:val="20"/>
          <w:szCs w:val="20"/>
        </w:rPr>
      </w:pPr>
      <w:r w:rsidRPr="00E47A9A">
        <w:rPr>
          <w:rFonts w:ascii="Tahoma" w:hAnsi="Tahoma" w:cs="Tahoma"/>
          <w:b/>
          <w:sz w:val="20"/>
          <w:szCs w:val="20"/>
        </w:rPr>
        <w:t>DISCIPLINE PROCED</w:t>
      </w:r>
      <w:r w:rsidRPr="00E47A9A" w:rsidR="00E07E4D">
        <w:rPr>
          <w:rFonts w:ascii="Tahoma" w:hAnsi="Tahoma" w:cs="Tahoma"/>
          <w:b/>
          <w:sz w:val="20"/>
          <w:szCs w:val="20"/>
        </w:rPr>
        <w:t>URE</w:t>
      </w:r>
    </w:p>
    <w:p w:rsidRPr="00E47A9A" w:rsidR="00E07E4D" w:rsidP="00E07E4D" w:rsidRDefault="00E07E4D" w14:paraId="2A5D2EDD" w14:textId="77777777">
      <w:pPr>
        <w:rPr>
          <w:rFonts w:ascii="Tahoma" w:hAnsi="Tahoma" w:cs="Tahoma"/>
          <w:sz w:val="20"/>
          <w:szCs w:val="20"/>
        </w:rPr>
      </w:pPr>
    </w:p>
    <w:p w:rsidRPr="00156DBA" w:rsidR="00E07E4D" w:rsidP="00E07E4D" w:rsidRDefault="00E07E4D" w14:paraId="53DB9E8A" w14:textId="77777777">
      <w:pPr>
        <w:rPr>
          <w:rFonts w:ascii="Tahoma" w:hAnsi="Tahoma" w:cs="Tahoma"/>
          <w:sz w:val="20"/>
          <w:szCs w:val="20"/>
        </w:rPr>
      </w:pPr>
      <w:r w:rsidRPr="00E47A9A">
        <w:rPr>
          <w:rFonts w:ascii="Tahoma" w:hAnsi="Tahoma" w:cs="Tahoma"/>
          <w:sz w:val="20"/>
          <w:szCs w:val="20"/>
        </w:rPr>
        <w:t xml:space="preserve">In the event that disciplinary action must be taken the first step will be for the employee and the Director to meet </w:t>
      </w:r>
      <w:r w:rsidRPr="00E47A9A" w:rsidR="00EB668A">
        <w:rPr>
          <w:rFonts w:ascii="Tahoma" w:hAnsi="Tahoma" w:cs="Tahoma"/>
          <w:sz w:val="20"/>
          <w:szCs w:val="20"/>
        </w:rPr>
        <w:t xml:space="preserve">privately </w:t>
      </w:r>
      <w:r w:rsidRPr="00E47A9A">
        <w:rPr>
          <w:rFonts w:ascii="Tahoma" w:hAnsi="Tahoma" w:cs="Tahoma"/>
          <w:sz w:val="20"/>
          <w:szCs w:val="20"/>
        </w:rPr>
        <w:t xml:space="preserve">and define the problem. Together, they will come up with a plan to remedy the problem. This meeting will be recorded in the employee’s file. </w:t>
      </w:r>
      <w:del w:author="Nekussa" w:date="2016-01-22T15:39:00Z" w:id="1271">
        <w:r w:rsidRPr="00E47A9A" w:rsidDel="004124EF">
          <w:rPr>
            <w:rFonts w:ascii="Tahoma" w:hAnsi="Tahoma" w:cs="Tahoma"/>
            <w:sz w:val="20"/>
            <w:szCs w:val="20"/>
          </w:rPr>
          <w:delText>If a</w:delText>
        </w:r>
      </w:del>
      <w:ins w:author="Nekussa" w:date="2016-01-22T15:39:00Z" w:id="1272">
        <w:r w:rsidRPr="00E47A9A" w:rsidR="004124EF">
          <w:rPr>
            <w:rFonts w:ascii="Tahoma" w:hAnsi="Tahoma" w:cs="Tahoma"/>
            <w:sz w:val="20"/>
            <w:szCs w:val="20"/>
          </w:rPr>
          <w:t>A</w:t>
        </w:r>
      </w:ins>
      <w:r w:rsidRPr="00E47A9A">
        <w:rPr>
          <w:rFonts w:ascii="Tahoma" w:hAnsi="Tahoma" w:cs="Tahoma"/>
          <w:sz w:val="20"/>
          <w:szCs w:val="20"/>
        </w:rPr>
        <w:t>fter the first meeting</w:t>
      </w:r>
      <w:ins w:author="Nekussa" w:date="2016-01-22T15:39:00Z" w:id="1273">
        <w:r w:rsidRPr="00E47A9A" w:rsidR="004124EF">
          <w:rPr>
            <w:rFonts w:ascii="Tahoma" w:hAnsi="Tahoma" w:cs="Tahoma"/>
            <w:sz w:val="20"/>
            <w:szCs w:val="20"/>
          </w:rPr>
          <w:t xml:space="preserve">, if </w:t>
        </w:r>
      </w:ins>
      <w:del w:author="Nekussa" w:date="2016-01-22T15:39:00Z" w:id="1274">
        <w:r w:rsidRPr="00E47A9A" w:rsidDel="004124EF">
          <w:rPr>
            <w:rFonts w:ascii="Tahoma" w:hAnsi="Tahoma" w:cs="Tahoma"/>
            <w:sz w:val="20"/>
            <w:szCs w:val="20"/>
          </w:rPr>
          <w:delText xml:space="preserve"> </w:delText>
        </w:r>
      </w:del>
      <w:r w:rsidRPr="00E47A9A">
        <w:rPr>
          <w:rFonts w:ascii="Tahoma" w:hAnsi="Tahoma" w:cs="Tahoma"/>
          <w:sz w:val="20"/>
          <w:szCs w:val="20"/>
        </w:rPr>
        <w:t>the problem continues, the employee will be given a written reminder and meet with the Director again to discuss the problem and a co</w:t>
      </w:r>
      <w:r w:rsidRPr="00E47A9A" w:rsidR="00AF3ED1">
        <w:rPr>
          <w:rFonts w:ascii="Tahoma" w:hAnsi="Tahoma" w:cs="Tahoma"/>
          <w:sz w:val="20"/>
          <w:szCs w:val="20"/>
        </w:rPr>
        <w:t>rrection plan. The employee may</w:t>
      </w:r>
      <w:r w:rsidRPr="00E47A9A">
        <w:rPr>
          <w:rFonts w:ascii="Tahoma" w:hAnsi="Tahoma" w:cs="Tahoma"/>
          <w:sz w:val="20"/>
          <w:szCs w:val="20"/>
        </w:rPr>
        <w:t xml:space="preserve"> be given a second chance to remedy the problem. Again</w:t>
      </w:r>
      <w:ins w:author="Teri Mason" w:date="2019-05-15T17:00:00Z" w:id="1275">
        <w:r w:rsidR="00796FC8">
          <w:rPr>
            <w:rFonts w:ascii="Tahoma" w:hAnsi="Tahoma" w:cs="Tahoma"/>
            <w:sz w:val="20"/>
            <w:szCs w:val="20"/>
          </w:rPr>
          <w:t>,</w:t>
        </w:r>
      </w:ins>
      <w:r w:rsidRPr="00627C1B">
        <w:rPr>
          <w:rFonts w:ascii="Tahoma" w:hAnsi="Tahoma" w:cs="Tahoma"/>
          <w:sz w:val="20"/>
          <w:szCs w:val="20"/>
        </w:rPr>
        <w:t xml:space="preserve"> this meeting will be recorded in the employee’s fil</w:t>
      </w:r>
      <w:r w:rsidRPr="00F36429" w:rsidR="003A58DC">
        <w:rPr>
          <w:rFonts w:ascii="Tahoma" w:hAnsi="Tahoma" w:cs="Tahoma"/>
          <w:sz w:val="20"/>
          <w:szCs w:val="20"/>
        </w:rPr>
        <w:t>e. If the problem persists afte</w:t>
      </w:r>
      <w:r w:rsidRPr="005E7B07">
        <w:rPr>
          <w:rFonts w:ascii="Tahoma" w:hAnsi="Tahoma" w:cs="Tahoma"/>
          <w:sz w:val="20"/>
          <w:szCs w:val="20"/>
        </w:rPr>
        <w:t>r the second meeti</w:t>
      </w:r>
      <w:r w:rsidRPr="00156DBA">
        <w:rPr>
          <w:rFonts w:ascii="Tahoma" w:hAnsi="Tahoma" w:cs="Tahoma"/>
          <w:sz w:val="20"/>
          <w:szCs w:val="20"/>
        </w:rPr>
        <w:t>ng, the employee may be dismissed.</w:t>
      </w:r>
    </w:p>
    <w:p w:rsidRPr="000E18B1" w:rsidR="004124EF" w:rsidP="00E07E4D" w:rsidRDefault="004124EF" w14:paraId="2B5DEE33" w14:textId="77777777">
      <w:pPr>
        <w:rPr>
          <w:ins w:author="Nekussa" w:date="2016-01-22T15:39:00Z" w:id="1276"/>
          <w:rFonts w:ascii="Tahoma" w:hAnsi="Tahoma" w:cs="Tahoma"/>
          <w:sz w:val="20"/>
          <w:szCs w:val="20"/>
        </w:rPr>
      </w:pPr>
    </w:p>
    <w:p w:rsidRPr="00E47A9A" w:rsidR="00E07E4D" w:rsidDel="004124EF" w:rsidP="00E07E4D" w:rsidRDefault="00893E34" w14:paraId="4D87DABE" w14:textId="77777777">
      <w:pPr>
        <w:rPr>
          <w:del w:author="Nekussa" w:date="2016-01-22T15:39:00Z" w:id="1277"/>
          <w:rFonts w:ascii="Tahoma" w:hAnsi="Tahoma" w:cs="Tahoma"/>
          <w:sz w:val="20"/>
          <w:szCs w:val="20"/>
        </w:rPr>
      </w:pPr>
      <w:r w:rsidRPr="00E47A9A">
        <w:rPr>
          <w:rFonts w:ascii="Tahoma" w:hAnsi="Tahoma" w:cs="Tahoma"/>
          <w:sz w:val="20"/>
          <w:szCs w:val="20"/>
        </w:rPr>
        <w:t>Immediate d</w:t>
      </w:r>
      <w:r w:rsidRPr="00E47A9A" w:rsidR="00E07E4D">
        <w:rPr>
          <w:rFonts w:ascii="Tahoma" w:hAnsi="Tahoma" w:cs="Tahoma"/>
          <w:sz w:val="20"/>
          <w:szCs w:val="20"/>
        </w:rPr>
        <w:t xml:space="preserve">ismissal may </w:t>
      </w:r>
      <w:r w:rsidRPr="00E47A9A" w:rsidR="007415B5">
        <w:rPr>
          <w:rFonts w:ascii="Tahoma" w:hAnsi="Tahoma" w:cs="Tahoma"/>
          <w:sz w:val="20"/>
          <w:szCs w:val="20"/>
        </w:rPr>
        <w:t>occur as a result of any of the</w:t>
      </w:r>
      <w:r w:rsidRPr="00E47A9A" w:rsidR="00E07E4D">
        <w:rPr>
          <w:rFonts w:ascii="Tahoma" w:hAnsi="Tahoma" w:cs="Tahoma"/>
          <w:sz w:val="20"/>
          <w:szCs w:val="20"/>
        </w:rPr>
        <w:t xml:space="preserve"> following, but are not limited to the following reasons:</w:t>
      </w:r>
    </w:p>
    <w:p w:rsidRPr="00E47A9A" w:rsidR="00E07E4D" w:rsidP="00E07E4D" w:rsidRDefault="00E07E4D" w14:paraId="6FDF780C" w14:textId="77777777">
      <w:pPr>
        <w:rPr>
          <w:rFonts w:ascii="Tahoma" w:hAnsi="Tahoma" w:cs="Tahoma"/>
          <w:sz w:val="20"/>
          <w:szCs w:val="20"/>
        </w:rPr>
      </w:pPr>
    </w:p>
    <w:p w:rsidRPr="00E47A9A" w:rsidR="00E07E4D" w:rsidP="00E07E4D" w:rsidRDefault="00E07E4D" w14:paraId="6B0D5A12" w14:textId="77777777">
      <w:pPr>
        <w:numPr>
          <w:ilvl w:val="0"/>
          <w:numId w:val="36"/>
        </w:numPr>
        <w:rPr>
          <w:rFonts w:ascii="Tahoma" w:hAnsi="Tahoma" w:cs="Tahoma"/>
          <w:sz w:val="20"/>
          <w:szCs w:val="20"/>
        </w:rPr>
      </w:pPr>
      <w:r w:rsidRPr="00E47A9A">
        <w:rPr>
          <w:rFonts w:ascii="Tahoma" w:hAnsi="Tahoma" w:cs="Tahoma"/>
          <w:sz w:val="20"/>
          <w:szCs w:val="20"/>
        </w:rPr>
        <w:t>Failure to perform duties as outlined in the job description</w:t>
      </w:r>
    </w:p>
    <w:p w:rsidRPr="00E47A9A" w:rsidR="00E07E4D" w:rsidP="00E07E4D" w:rsidRDefault="00E07E4D" w14:paraId="7A454C29" w14:textId="77777777">
      <w:pPr>
        <w:numPr>
          <w:ilvl w:val="0"/>
          <w:numId w:val="36"/>
        </w:numPr>
        <w:rPr>
          <w:rFonts w:ascii="Tahoma" w:hAnsi="Tahoma" w:cs="Tahoma"/>
          <w:sz w:val="20"/>
          <w:szCs w:val="20"/>
        </w:rPr>
      </w:pPr>
      <w:r w:rsidRPr="00E47A9A">
        <w:rPr>
          <w:rFonts w:ascii="Tahoma" w:hAnsi="Tahoma" w:cs="Tahoma"/>
          <w:sz w:val="20"/>
          <w:szCs w:val="20"/>
        </w:rPr>
        <w:t>Falsification of information on the Staff Record Form</w:t>
      </w:r>
    </w:p>
    <w:p w:rsidRPr="00E47A9A" w:rsidR="00E07E4D" w:rsidP="00E07E4D" w:rsidRDefault="00E07E4D" w14:paraId="4F87C930" w14:textId="77777777">
      <w:pPr>
        <w:numPr>
          <w:ilvl w:val="0"/>
          <w:numId w:val="36"/>
        </w:numPr>
        <w:rPr>
          <w:rFonts w:ascii="Tahoma" w:hAnsi="Tahoma" w:cs="Tahoma"/>
          <w:sz w:val="20"/>
          <w:szCs w:val="20"/>
        </w:rPr>
      </w:pPr>
      <w:r w:rsidRPr="00E47A9A">
        <w:rPr>
          <w:rFonts w:ascii="Tahoma" w:hAnsi="Tahoma" w:cs="Tahoma"/>
          <w:sz w:val="20"/>
          <w:szCs w:val="20"/>
        </w:rPr>
        <w:t xml:space="preserve">Putting </w:t>
      </w:r>
      <w:ins w:author="Nekussa" w:date="2016-01-22T15:40:00Z" w:id="1278">
        <w:r w:rsidRPr="00E47A9A" w:rsidR="004124EF">
          <w:rPr>
            <w:rFonts w:ascii="Tahoma" w:hAnsi="Tahoma" w:cs="Tahoma"/>
            <w:sz w:val="20"/>
            <w:szCs w:val="20"/>
          </w:rPr>
          <w:t>a child</w:t>
        </w:r>
      </w:ins>
      <w:ins w:author="Teri Mason" w:date="2016-03-14T11:57:00Z" w:id="1279">
        <w:r w:rsidRPr="00E47A9A" w:rsidR="008414A4">
          <w:rPr>
            <w:rFonts w:ascii="Tahoma" w:hAnsi="Tahoma" w:cs="Tahoma"/>
            <w:sz w:val="20"/>
            <w:szCs w:val="20"/>
          </w:rPr>
          <w:t>’</w:t>
        </w:r>
      </w:ins>
      <w:ins w:author="Nekussa" w:date="2016-01-22T15:40:00Z" w:id="1280">
        <w:r w:rsidRPr="00E47A9A" w:rsidR="004124EF">
          <w:rPr>
            <w:rFonts w:ascii="Tahoma" w:hAnsi="Tahoma" w:cs="Tahoma"/>
            <w:sz w:val="20"/>
            <w:szCs w:val="20"/>
          </w:rPr>
          <w:t>s</w:t>
        </w:r>
      </w:ins>
      <w:del w:author="Nekussa" w:date="2016-01-22T15:40:00Z" w:id="1281">
        <w:r w:rsidRPr="00E47A9A" w:rsidDel="004124EF">
          <w:rPr>
            <w:rFonts w:ascii="Tahoma" w:hAnsi="Tahoma" w:cs="Tahoma"/>
            <w:sz w:val="20"/>
            <w:szCs w:val="20"/>
          </w:rPr>
          <w:delText>the children’s</w:delText>
        </w:r>
      </w:del>
      <w:r w:rsidRPr="00E47A9A">
        <w:rPr>
          <w:rFonts w:ascii="Tahoma" w:hAnsi="Tahoma" w:cs="Tahoma"/>
          <w:sz w:val="20"/>
          <w:szCs w:val="20"/>
        </w:rPr>
        <w:t xml:space="preserve"> safety at risk</w:t>
      </w:r>
    </w:p>
    <w:p w:rsidRPr="00E47A9A" w:rsidR="00E07E4D" w:rsidP="00E07E4D" w:rsidRDefault="00E07E4D" w14:paraId="273E1FDD" w14:textId="77777777">
      <w:pPr>
        <w:numPr>
          <w:ilvl w:val="0"/>
          <w:numId w:val="36"/>
        </w:numPr>
        <w:rPr>
          <w:rFonts w:ascii="Tahoma" w:hAnsi="Tahoma" w:cs="Tahoma"/>
          <w:sz w:val="20"/>
          <w:szCs w:val="20"/>
        </w:rPr>
      </w:pPr>
      <w:r w:rsidRPr="00E47A9A">
        <w:rPr>
          <w:rFonts w:ascii="Tahoma" w:hAnsi="Tahoma" w:cs="Tahoma"/>
          <w:sz w:val="20"/>
          <w:szCs w:val="20"/>
        </w:rPr>
        <w:t>Conviction of crimes “</w:t>
      </w:r>
      <w:r w:rsidRPr="00E47A9A" w:rsidR="00E01369">
        <w:rPr>
          <w:rFonts w:ascii="Tahoma" w:hAnsi="Tahoma" w:cs="Tahoma"/>
          <w:sz w:val="20"/>
          <w:szCs w:val="20"/>
        </w:rPr>
        <w:t>substantially</w:t>
      </w:r>
      <w:r w:rsidRPr="00E47A9A">
        <w:rPr>
          <w:rFonts w:ascii="Tahoma" w:hAnsi="Tahoma" w:cs="Tahoma"/>
          <w:sz w:val="20"/>
          <w:szCs w:val="20"/>
        </w:rPr>
        <w:t xml:space="preserve"> related” to the care of children</w:t>
      </w:r>
    </w:p>
    <w:p w:rsidRPr="00E47A9A" w:rsidR="004A2A2C" w:rsidP="004A2A2C" w:rsidRDefault="00E07E4D" w14:paraId="15592A91" w14:textId="77777777">
      <w:pPr>
        <w:numPr>
          <w:ilvl w:val="0"/>
          <w:numId w:val="36"/>
        </w:numPr>
        <w:rPr>
          <w:rFonts w:ascii="Tahoma" w:hAnsi="Tahoma" w:cs="Tahoma"/>
          <w:sz w:val="20"/>
          <w:szCs w:val="20"/>
        </w:rPr>
      </w:pPr>
      <w:r w:rsidRPr="00E47A9A">
        <w:rPr>
          <w:rFonts w:ascii="Tahoma" w:hAnsi="Tahoma" w:cs="Tahoma"/>
          <w:sz w:val="20"/>
          <w:szCs w:val="20"/>
        </w:rPr>
        <w:t>Breach of confidentiality</w:t>
      </w:r>
    </w:p>
    <w:p w:rsidRPr="00E47A9A" w:rsidR="00E07E4D" w:rsidP="004A2A2C" w:rsidRDefault="00E07E4D" w14:paraId="18C2C8E1" w14:textId="77777777">
      <w:pPr>
        <w:numPr>
          <w:ilvl w:val="0"/>
          <w:numId w:val="36"/>
        </w:numPr>
        <w:rPr>
          <w:rFonts w:ascii="Tahoma" w:hAnsi="Tahoma" w:cs="Tahoma"/>
          <w:sz w:val="20"/>
          <w:szCs w:val="20"/>
        </w:rPr>
      </w:pPr>
      <w:r w:rsidRPr="00E47A9A">
        <w:rPr>
          <w:rFonts w:ascii="Tahoma" w:hAnsi="Tahoma" w:cs="Tahoma"/>
          <w:sz w:val="20"/>
          <w:szCs w:val="20"/>
        </w:rPr>
        <w:t>Reporting to work under the influence of drugs or alcohol</w:t>
      </w:r>
    </w:p>
    <w:p w:rsidRPr="00E47A9A" w:rsidR="00E07E4D" w:rsidP="00E07E4D" w:rsidRDefault="00E07E4D" w14:paraId="03A12F2B" w14:textId="77777777">
      <w:pPr>
        <w:numPr>
          <w:ilvl w:val="0"/>
          <w:numId w:val="36"/>
        </w:numPr>
        <w:rPr>
          <w:rFonts w:ascii="Tahoma" w:hAnsi="Tahoma" w:cs="Tahoma"/>
          <w:sz w:val="20"/>
          <w:szCs w:val="20"/>
        </w:rPr>
      </w:pPr>
      <w:r w:rsidRPr="00E47A9A">
        <w:rPr>
          <w:rFonts w:ascii="Tahoma" w:hAnsi="Tahoma" w:cs="Tahoma"/>
          <w:sz w:val="20"/>
          <w:szCs w:val="20"/>
        </w:rPr>
        <w:t>Theft</w:t>
      </w:r>
    </w:p>
    <w:p w:rsidRPr="00E47A9A" w:rsidR="00E07E4D" w:rsidP="00E07E4D" w:rsidRDefault="00E07E4D" w14:paraId="599B266A" w14:textId="77777777">
      <w:pPr>
        <w:numPr>
          <w:ilvl w:val="0"/>
          <w:numId w:val="36"/>
        </w:numPr>
        <w:rPr>
          <w:rFonts w:ascii="Tahoma" w:hAnsi="Tahoma" w:cs="Tahoma"/>
          <w:sz w:val="20"/>
          <w:szCs w:val="20"/>
        </w:rPr>
      </w:pPr>
      <w:r w:rsidRPr="00E47A9A">
        <w:rPr>
          <w:rFonts w:ascii="Tahoma" w:hAnsi="Tahoma" w:cs="Tahoma"/>
          <w:sz w:val="20"/>
          <w:szCs w:val="20"/>
        </w:rPr>
        <w:t>Refusal to follow Center policies</w:t>
      </w:r>
    </w:p>
    <w:p w:rsidRPr="00E47A9A" w:rsidR="00E07E4D" w:rsidP="00E07E4D" w:rsidRDefault="00E07E4D" w14:paraId="301D8747" w14:textId="77777777">
      <w:pPr>
        <w:numPr>
          <w:ilvl w:val="0"/>
          <w:numId w:val="36"/>
        </w:numPr>
        <w:rPr>
          <w:rFonts w:ascii="Tahoma" w:hAnsi="Tahoma" w:cs="Tahoma"/>
          <w:sz w:val="20"/>
          <w:szCs w:val="20"/>
        </w:rPr>
      </w:pPr>
      <w:r w:rsidRPr="00E47A9A">
        <w:rPr>
          <w:rFonts w:ascii="Tahoma" w:hAnsi="Tahoma" w:cs="Tahoma"/>
          <w:sz w:val="20"/>
          <w:szCs w:val="20"/>
        </w:rPr>
        <w:t>Repeated absenteeism</w:t>
      </w:r>
      <w:r w:rsidRPr="00E47A9A" w:rsidR="004F08B2">
        <w:rPr>
          <w:rFonts w:ascii="Tahoma" w:hAnsi="Tahoma" w:cs="Tahoma"/>
          <w:sz w:val="20"/>
          <w:szCs w:val="20"/>
        </w:rPr>
        <w:t xml:space="preserve"> and/or tardiness</w:t>
      </w:r>
    </w:p>
    <w:p w:rsidRPr="00E47A9A" w:rsidR="004F08B2" w:rsidP="004F08B2" w:rsidRDefault="004F08B2" w14:paraId="77DB6F4E" w14:textId="77777777">
      <w:pPr>
        <w:rPr>
          <w:rFonts w:ascii="Tahoma" w:hAnsi="Tahoma" w:cs="Tahoma"/>
          <w:sz w:val="20"/>
          <w:szCs w:val="20"/>
        </w:rPr>
      </w:pPr>
    </w:p>
    <w:p w:rsidRPr="00E47A9A" w:rsidR="00E65B58" w:rsidP="004F08B2" w:rsidRDefault="00E65B58" w14:paraId="3849EC3D" w14:textId="77777777">
      <w:pPr>
        <w:rPr>
          <w:ins w:author="Teri Mason" w:date="2016-01-23T14:12:00Z" w:id="1282"/>
          <w:rFonts w:ascii="Tahoma" w:hAnsi="Tahoma" w:cs="Tahoma"/>
          <w:b/>
          <w:sz w:val="20"/>
          <w:szCs w:val="20"/>
        </w:rPr>
      </w:pPr>
    </w:p>
    <w:p w:rsidRPr="00E47A9A" w:rsidR="00C11A1C" w:rsidDel="00C90FE2" w:rsidP="004F08B2" w:rsidRDefault="00A25EA2" w14:paraId="06F89F07" w14:textId="77777777">
      <w:pPr>
        <w:rPr>
          <w:del w:author="Nekussa" w:date="2016-01-22T15:40:00Z" w:id="1283"/>
          <w:rFonts w:ascii="Tahoma" w:hAnsi="Tahoma" w:cs="Tahoma"/>
          <w:b/>
          <w:sz w:val="20"/>
          <w:szCs w:val="20"/>
        </w:rPr>
      </w:pPr>
      <w:r w:rsidRPr="00E47A9A">
        <w:rPr>
          <w:rFonts w:ascii="Tahoma" w:hAnsi="Tahoma" w:cs="Tahoma"/>
          <w:b/>
          <w:sz w:val="20"/>
          <w:szCs w:val="20"/>
        </w:rPr>
        <w:t>EMPLOYEE GRIEVANCE PROCEDURE</w:t>
      </w:r>
    </w:p>
    <w:p w:rsidRPr="00E47A9A" w:rsidR="00A25EA2" w:rsidP="004F08B2" w:rsidRDefault="00A25EA2" w14:paraId="0AF9923C" w14:textId="77777777">
      <w:pPr>
        <w:rPr>
          <w:rFonts w:ascii="Tahoma" w:hAnsi="Tahoma" w:cs="Tahoma"/>
          <w:b/>
          <w:sz w:val="20"/>
          <w:szCs w:val="20"/>
        </w:rPr>
      </w:pPr>
    </w:p>
    <w:p w:rsidRPr="00E47A9A" w:rsidR="00A25EA2" w:rsidP="004F08B2" w:rsidRDefault="00A25EA2" w14:paraId="236BAE3D" w14:textId="77777777">
      <w:pPr>
        <w:rPr>
          <w:rFonts w:ascii="Tahoma" w:hAnsi="Tahoma" w:cs="Tahoma"/>
          <w:sz w:val="20"/>
          <w:szCs w:val="20"/>
        </w:rPr>
      </w:pPr>
      <w:r w:rsidRPr="00E47A9A">
        <w:rPr>
          <w:rFonts w:ascii="Tahoma" w:hAnsi="Tahoma" w:cs="Tahoma"/>
          <w:sz w:val="20"/>
          <w:szCs w:val="20"/>
        </w:rPr>
        <w:t>When an</w:t>
      </w:r>
      <w:r w:rsidRPr="00E47A9A" w:rsidR="00A33DB0">
        <w:rPr>
          <w:rFonts w:ascii="Tahoma" w:hAnsi="Tahoma" w:cs="Tahoma"/>
          <w:sz w:val="20"/>
          <w:szCs w:val="20"/>
        </w:rPr>
        <w:t xml:space="preserve"> employee has a problem at the C</w:t>
      </w:r>
      <w:r w:rsidRPr="00E47A9A">
        <w:rPr>
          <w:rFonts w:ascii="Tahoma" w:hAnsi="Tahoma" w:cs="Tahoma"/>
          <w:sz w:val="20"/>
          <w:szCs w:val="20"/>
        </w:rPr>
        <w:t>ente</w:t>
      </w:r>
      <w:r w:rsidRPr="00E47A9A" w:rsidR="004A2A2C">
        <w:rPr>
          <w:rFonts w:ascii="Tahoma" w:hAnsi="Tahoma" w:cs="Tahoma"/>
          <w:sz w:val="20"/>
          <w:szCs w:val="20"/>
        </w:rPr>
        <w:t>r, they should confer with the D</w:t>
      </w:r>
      <w:r w:rsidRPr="00E47A9A">
        <w:rPr>
          <w:rFonts w:ascii="Tahoma" w:hAnsi="Tahoma" w:cs="Tahoma"/>
          <w:sz w:val="20"/>
          <w:szCs w:val="20"/>
        </w:rPr>
        <w:t xml:space="preserve">irector after ordinary means have been tried. A one on one conference will be arranged in order to discuss the employee’s grievance. Together the employee and the </w:t>
      </w:r>
      <w:ins w:author="Nekussa" w:date="2016-01-22T15:40:00Z" w:id="1284">
        <w:r w:rsidRPr="00E47A9A" w:rsidR="00C90FE2">
          <w:rPr>
            <w:rFonts w:ascii="Tahoma" w:hAnsi="Tahoma" w:cs="Tahoma"/>
            <w:sz w:val="20"/>
            <w:szCs w:val="20"/>
          </w:rPr>
          <w:t>D</w:t>
        </w:r>
      </w:ins>
      <w:del w:author="Nekussa" w:date="2016-01-22T15:40:00Z" w:id="1285">
        <w:r w:rsidRPr="00E47A9A" w:rsidDel="00C90FE2">
          <w:rPr>
            <w:rFonts w:ascii="Tahoma" w:hAnsi="Tahoma" w:cs="Tahoma"/>
            <w:sz w:val="20"/>
            <w:szCs w:val="20"/>
          </w:rPr>
          <w:delText>d</w:delText>
        </w:r>
      </w:del>
      <w:r w:rsidRPr="00E47A9A">
        <w:rPr>
          <w:rFonts w:ascii="Tahoma" w:hAnsi="Tahoma" w:cs="Tahoma"/>
          <w:sz w:val="20"/>
          <w:szCs w:val="20"/>
        </w:rPr>
        <w:t>irector will work on a resolution to the problem</w:t>
      </w:r>
      <w:ins w:author="Teri Mason" w:date="2016-06-15T10:59:00Z" w:id="1286">
        <w:r w:rsidRPr="00E47A9A" w:rsidR="00F12D9A">
          <w:rPr>
            <w:rFonts w:ascii="Tahoma" w:hAnsi="Tahoma" w:cs="Tahoma"/>
            <w:sz w:val="20"/>
            <w:szCs w:val="20"/>
          </w:rPr>
          <w:t>.  The director will evaluate and make a determination within three working days</w:t>
        </w:r>
      </w:ins>
      <w:ins w:author="Teri Mason" w:date="2016-06-15T11:00:00Z" w:id="1287">
        <w:r w:rsidRPr="00E47A9A" w:rsidR="00F12D9A">
          <w:rPr>
            <w:rFonts w:ascii="Tahoma" w:hAnsi="Tahoma" w:cs="Tahoma"/>
            <w:sz w:val="20"/>
            <w:szCs w:val="20"/>
          </w:rPr>
          <w:t>.</w:t>
        </w:r>
      </w:ins>
      <w:del w:author="Teri Mason" w:date="2016-06-15T10:59:00Z" w:id="1288">
        <w:r w:rsidRPr="00E47A9A" w:rsidDel="00F12D9A">
          <w:rPr>
            <w:rFonts w:ascii="Tahoma" w:hAnsi="Tahoma" w:cs="Tahoma"/>
            <w:sz w:val="20"/>
            <w:szCs w:val="20"/>
          </w:rPr>
          <w:delText>.</w:delText>
        </w:r>
      </w:del>
    </w:p>
    <w:p w:rsidRPr="00E47A9A" w:rsidR="00042138" w:rsidP="004F08B2" w:rsidRDefault="00042138" w14:paraId="7508149A" w14:textId="77777777">
      <w:pPr>
        <w:rPr>
          <w:rFonts w:ascii="Tahoma" w:hAnsi="Tahoma" w:cs="Tahoma"/>
          <w:sz w:val="20"/>
          <w:szCs w:val="20"/>
        </w:rPr>
      </w:pPr>
    </w:p>
    <w:p w:rsidRPr="00E47A9A" w:rsidR="00042138" w:rsidDel="00C90FE2" w:rsidP="004F08B2" w:rsidRDefault="00042138" w14:paraId="520B4BDC" w14:textId="77777777">
      <w:pPr>
        <w:rPr>
          <w:del w:author="Nekussa" w:date="2016-01-22T15:42:00Z" w:id="1289"/>
          <w:rFonts w:ascii="Tahoma" w:hAnsi="Tahoma" w:cs="Tahoma"/>
          <w:sz w:val="20"/>
          <w:szCs w:val="20"/>
        </w:rPr>
      </w:pPr>
      <w:commentRangeStart w:id="1290"/>
      <w:r w:rsidRPr="00E47A9A">
        <w:rPr>
          <w:rFonts w:ascii="Tahoma" w:hAnsi="Tahoma" w:cs="Tahoma"/>
          <w:sz w:val="20"/>
          <w:szCs w:val="20"/>
        </w:rPr>
        <w:t>It is an ethical responsibility of an employee to make</w:t>
      </w:r>
      <w:r w:rsidRPr="00E47A9A" w:rsidR="00F96870">
        <w:rPr>
          <w:rFonts w:ascii="Tahoma" w:hAnsi="Tahoma" w:cs="Tahoma"/>
          <w:sz w:val="20"/>
          <w:szCs w:val="20"/>
        </w:rPr>
        <w:t xml:space="preserve"> a statement of wrongdoing within our center. You have the right to disclose that </w:t>
      </w:r>
      <w:ins w:author="Nekussa" w:date="2016-01-22T15:40:00Z" w:id="1291">
        <w:r w:rsidRPr="00E47A9A" w:rsidR="00C90FE2">
          <w:rPr>
            <w:rFonts w:ascii="Tahoma" w:hAnsi="Tahoma" w:cs="Tahoma"/>
            <w:sz w:val="20"/>
            <w:szCs w:val="20"/>
          </w:rPr>
          <w:t>i</w:t>
        </w:r>
      </w:ins>
      <w:del w:author="Nekussa" w:date="2016-01-22T15:40:00Z" w:id="1292">
        <w:r w:rsidRPr="00E47A9A" w:rsidDel="00C90FE2" w:rsidR="00F96870">
          <w:rPr>
            <w:rFonts w:ascii="Tahoma" w:hAnsi="Tahoma" w:cs="Tahoma"/>
            <w:sz w:val="20"/>
            <w:szCs w:val="20"/>
          </w:rPr>
          <w:delText>I</w:delText>
        </w:r>
      </w:del>
      <w:r w:rsidRPr="00E47A9A" w:rsidR="00F96870">
        <w:rPr>
          <w:rFonts w:ascii="Tahoma" w:hAnsi="Tahoma" w:cs="Tahoma"/>
          <w:sz w:val="20"/>
          <w:szCs w:val="20"/>
        </w:rPr>
        <w:t>nformation to appropriate partie</w:t>
      </w:r>
      <w:r w:rsidRPr="00E47A9A" w:rsidR="004A2A2C">
        <w:rPr>
          <w:rFonts w:ascii="Tahoma" w:hAnsi="Tahoma" w:cs="Tahoma"/>
          <w:sz w:val="20"/>
          <w:szCs w:val="20"/>
        </w:rPr>
        <w:t xml:space="preserve">s inside the center. </w:t>
      </w:r>
      <w:commentRangeEnd w:id="1290"/>
      <w:r w:rsidRPr="00627C1B" w:rsidR="00C90FE2">
        <w:rPr>
          <w:rStyle w:val="CommentReference"/>
        </w:rPr>
        <w:commentReference w:id="1290"/>
      </w:r>
      <w:r w:rsidRPr="00627C1B" w:rsidR="004A2A2C">
        <w:rPr>
          <w:rFonts w:ascii="Tahoma" w:hAnsi="Tahoma" w:cs="Tahoma"/>
          <w:sz w:val="20"/>
          <w:szCs w:val="20"/>
        </w:rPr>
        <w:t>The center</w:t>
      </w:r>
      <w:r w:rsidRPr="00F36429" w:rsidR="00F96870">
        <w:rPr>
          <w:rFonts w:ascii="Tahoma" w:hAnsi="Tahoma" w:cs="Tahoma"/>
          <w:sz w:val="20"/>
          <w:szCs w:val="20"/>
        </w:rPr>
        <w:t xml:space="preserve"> guar</w:t>
      </w:r>
      <w:r w:rsidRPr="005E7B07" w:rsidR="00F96870">
        <w:rPr>
          <w:rFonts w:ascii="Tahoma" w:hAnsi="Tahoma" w:cs="Tahoma"/>
          <w:sz w:val="20"/>
          <w:szCs w:val="20"/>
        </w:rPr>
        <w:t>antees that employees who in good faith disclose perceived wrongdoing to the designated parties inside the organizational/admi</w:t>
      </w:r>
      <w:r w:rsidRPr="00156DBA" w:rsidR="00F96870">
        <w:rPr>
          <w:rFonts w:ascii="Tahoma" w:hAnsi="Tahoma" w:cs="Tahoma"/>
          <w:sz w:val="20"/>
          <w:szCs w:val="20"/>
        </w:rPr>
        <w:t xml:space="preserve">nistrative structure, will be protected from adverse employment consequences; and the establishment </w:t>
      </w:r>
      <w:r w:rsidRPr="000E18B1" w:rsidR="00F96870">
        <w:rPr>
          <w:rFonts w:ascii="Tahoma" w:hAnsi="Tahoma" w:cs="Tahoma"/>
          <w:sz w:val="20"/>
          <w:szCs w:val="20"/>
        </w:rPr>
        <w:t xml:space="preserve">of a fair </w:t>
      </w:r>
      <w:r w:rsidRPr="00E47A9A" w:rsidR="00F96870">
        <w:rPr>
          <w:rFonts w:ascii="Tahoma" w:hAnsi="Tahoma" w:cs="Tahoma"/>
          <w:sz w:val="20"/>
          <w:szCs w:val="20"/>
        </w:rPr>
        <w:t xml:space="preserve">and impartial investigative process. </w:t>
      </w:r>
    </w:p>
    <w:p w:rsidRPr="00E47A9A" w:rsidR="00A25EA2" w:rsidP="004F08B2" w:rsidRDefault="00A25EA2" w14:paraId="166A10C4" w14:textId="77777777">
      <w:pPr>
        <w:rPr>
          <w:rFonts w:ascii="Tahoma" w:hAnsi="Tahoma" w:cs="Tahoma"/>
          <w:sz w:val="20"/>
          <w:szCs w:val="20"/>
        </w:rPr>
      </w:pPr>
    </w:p>
    <w:p w:rsidRPr="00E47A9A" w:rsidR="000B5FF1" w:rsidP="004F08B2" w:rsidRDefault="000B5FF1" w14:paraId="7E11DA82" w14:textId="77777777">
      <w:pPr>
        <w:rPr>
          <w:rFonts w:ascii="Tahoma" w:hAnsi="Tahoma" w:cs="Tahoma"/>
          <w:b/>
          <w:sz w:val="20"/>
          <w:szCs w:val="20"/>
        </w:rPr>
      </w:pPr>
    </w:p>
    <w:p w:rsidRPr="00E47A9A" w:rsidR="000B5FF1" w:rsidP="004F08B2" w:rsidRDefault="000B5FF1" w14:paraId="0DF8ACFC" w14:textId="77777777">
      <w:pPr>
        <w:rPr>
          <w:rFonts w:ascii="Tahoma" w:hAnsi="Tahoma" w:cs="Tahoma"/>
          <w:b/>
          <w:sz w:val="20"/>
          <w:szCs w:val="20"/>
        </w:rPr>
      </w:pPr>
    </w:p>
    <w:p w:rsidRPr="00E47A9A" w:rsidR="004F08B2" w:rsidDel="00C90FE2" w:rsidP="004F08B2" w:rsidRDefault="00D34D02" w14:paraId="1810E77D" w14:textId="77777777">
      <w:pPr>
        <w:rPr>
          <w:del w:author="Nekussa" w:date="2016-01-22T15:42:00Z" w:id="1293"/>
          <w:rFonts w:ascii="Tahoma" w:hAnsi="Tahoma" w:cs="Tahoma"/>
          <w:b/>
          <w:sz w:val="20"/>
          <w:szCs w:val="20"/>
        </w:rPr>
      </w:pPr>
      <w:r w:rsidRPr="00E47A9A">
        <w:rPr>
          <w:rFonts w:ascii="Tahoma" w:hAnsi="Tahoma" w:cs="Tahoma"/>
          <w:b/>
          <w:sz w:val="20"/>
          <w:szCs w:val="20"/>
        </w:rPr>
        <w:t>EXIT INTERVIEW</w:t>
      </w:r>
    </w:p>
    <w:p w:rsidRPr="00E47A9A" w:rsidR="00D34D02" w:rsidDel="00996175" w:rsidP="004F08B2" w:rsidRDefault="00D34D02" w14:paraId="5B8D52C4" w14:textId="77777777">
      <w:pPr>
        <w:rPr>
          <w:del w:author="Nekussa" w:date="2016-01-22T16:13:00Z" w:id="1294"/>
          <w:rFonts w:ascii="Tahoma" w:hAnsi="Tahoma" w:cs="Tahoma"/>
          <w:sz w:val="20"/>
          <w:szCs w:val="20"/>
        </w:rPr>
      </w:pPr>
    </w:p>
    <w:p w:rsidRPr="00E47A9A" w:rsidR="00996175" w:rsidP="004F08B2" w:rsidRDefault="00996175" w14:paraId="57AD176C" w14:textId="77777777">
      <w:pPr>
        <w:rPr>
          <w:ins w:author="Nekussa" w:date="2016-01-22T16:13:00Z" w:id="1295"/>
          <w:rFonts w:ascii="Tahoma" w:hAnsi="Tahoma" w:cs="Tahoma"/>
          <w:b/>
          <w:sz w:val="20"/>
          <w:szCs w:val="20"/>
        </w:rPr>
      </w:pPr>
    </w:p>
    <w:p w:rsidRPr="00E47A9A" w:rsidR="00D34D02" w:rsidP="004F08B2" w:rsidRDefault="00D34D02" w14:paraId="26686B7E" w14:textId="77777777">
      <w:pPr>
        <w:rPr>
          <w:ins w:author="Nekussa" w:date="2016-01-22T15:44:00Z" w:id="1296"/>
          <w:rFonts w:ascii="Tahoma" w:hAnsi="Tahoma" w:cs="Tahoma"/>
          <w:sz w:val="20"/>
          <w:szCs w:val="20"/>
        </w:rPr>
      </w:pPr>
      <w:r w:rsidRPr="00E47A9A">
        <w:rPr>
          <w:rFonts w:ascii="Tahoma" w:hAnsi="Tahoma" w:cs="Tahoma"/>
          <w:sz w:val="20"/>
          <w:szCs w:val="20"/>
        </w:rPr>
        <w:t>If you are voluntarily term</w:t>
      </w:r>
      <w:r w:rsidRPr="00E47A9A" w:rsidR="00A33DB0">
        <w:rPr>
          <w:rFonts w:ascii="Tahoma" w:hAnsi="Tahoma" w:cs="Tahoma"/>
          <w:sz w:val="20"/>
          <w:szCs w:val="20"/>
        </w:rPr>
        <w:t>inating your position from the C</w:t>
      </w:r>
      <w:r w:rsidRPr="00E47A9A">
        <w:rPr>
          <w:rFonts w:ascii="Tahoma" w:hAnsi="Tahoma" w:cs="Tahoma"/>
          <w:sz w:val="20"/>
          <w:szCs w:val="20"/>
        </w:rPr>
        <w:t>enter</w:t>
      </w:r>
      <w:ins w:author="Teri Mason" w:date="2019-05-15T17:01:00Z" w:id="1297">
        <w:r w:rsidR="00796FC8">
          <w:rPr>
            <w:rFonts w:ascii="Tahoma" w:hAnsi="Tahoma" w:cs="Tahoma"/>
            <w:sz w:val="20"/>
            <w:szCs w:val="20"/>
          </w:rPr>
          <w:t>,</w:t>
        </w:r>
      </w:ins>
      <w:r w:rsidRPr="00627C1B">
        <w:rPr>
          <w:rFonts w:ascii="Tahoma" w:hAnsi="Tahoma" w:cs="Tahoma"/>
          <w:sz w:val="20"/>
          <w:szCs w:val="20"/>
        </w:rPr>
        <w:t xml:space="preserve"> we would like to know your reason for leaving and any concerns you have</w:t>
      </w:r>
      <w:ins w:author="Nekussa" w:date="2016-01-22T15:45:00Z" w:id="1298">
        <w:r w:rsidRPr="00F36429" w:rsidR="00C90FE2">
          <w:rPr>
            <w:rFonts w:ascii="Tahoma" w:hAnsi="Tahoma" w:cs="Tahoma"/>
            <w:sz w:val="20"/>
            <w:szCs w:val="20"/>
          </w:rPr>
          <w:t>, via an Exit Interview</w:t>
        </w:r>
      </w:ins>
      <w:r w:rsidRPr="005E7B07" w:rsidR="003F38BA">
        <w:rPr>
          <w:rFonts w:ascii="Tahoma" w:hAnsi="Tahoma" w:cs="Tahoma"/>
          <w:sz w:val="20"/>
          <w:szCs w:val="20"/>
        </w:rPr>
        <w:t>.</w:t>
      </w:r>
      <w:r w:rsidRPr="005E7B07">
        <w:rPr>
          <w:rFonts w:ascii="Tahoma" w:hAnsi="Tahoma" w:cs="Tahoma"/>
          <w:sz w:val="20"/>
          <w:szCs w:val="20"/>
        </w:rPr>
        <w:t xml:space="preserve"> </w:t>
      </w:r>
      <w:del w:author="Nekussa" w:date="2016-01-22T15:44:00Z" w:id="1299">
        <w:r w:rsidRPr="00156DBA" w:rsidDel="00C90FE2">
          <w:rPr>
            <w:rFonts w:ascii="Tahoma" w:hAnsi="Tahoma" w:cs="Tahoma"/>
            <w:sz w:val="20"/>
            <w:szCs w:val="20"/>
          </w:rPr>
          <w:delText>We validate your concerns a</w:delText>
        </w:r>
        <w:r w:rsidRPr="000E18B1" w:rsidDel="00C90FE2">
          <w:rPr>
            <w:rFonts w:ascii="Tahoma" w:hAnsi="Tahoma" w:cs="Tahoma"/>
            <w:sz w:val="20"/>
            <w:szCs w:val="20"/>
          </w:rPr>
          <w:delText>nd strive</w:delText>
        </w:r>
        <w:r w:rsidRPr="00E47A9A" w:rsidDel="00C90FE2">
          <w:rPr>
            <w:rFonts w:ascii="Tahoma" w:hAnsi="Tahoma" w:cs="Tahoma"/>
            <w:sz w:val="20"/>
            <w:szCs w:val="20"/>
          </w:rPr>
          <w:delText xml:space="preserve"> to provide the </w:delText>
        </w:r>
        <w:r w:rsidRPr="00E47A9A" w:rsidDel="00C90FE2" w:rsidR="006A2D7B">
          <w:rPr>
            <w:rFonts w:ascii="Tahoma" w:hAnsi="Tahoma" w:cs="Tahoma"/>
            <w:sz w:val="20"/>
            <w:szCs w:val="20"/>
          </w:rPr>
          <w:delText>best quality care and hope</w:delText>
        </w:r>
        <w:r w:rsidRPr="00E47A9A" w:rsidDel="00C90FE2">
          <w:rPr>
            <w:rFonts w:ascii="Tahoma" w:hAnsi="Tahoma" w:cs="Tahoma"/>
            <w:sz w:val="20"/>
            <w:szCs w:val="20"/>
          </w:rPr>
          <w:delText xml:space="preserve"> that you will provide us insight to making possible improvements.</w:delText>
        </w:r>
      </w:del>
      <w:ins w:author="Nekussa" w:date="2016-01-22T15:44:00Z" w:id="1300">
        <w:r w:rsidRPr="00E47A9A" w:rsidR="00C90FE2">
          <w:rPr>
            <w:rFonts w:ascii="Tahoma" w:hAnsi="Tahoma" w:cs="Tahoma"/>
            <w:sz w:val="20"/>
            <w:szCs w:val="20"/>
          </w:rPr>
          <w:t xml:space="preserve">We strive to provide the </w:t>
        </w:r>
        <w:r w:rsidRPr="00E47A9A" w:rsidR="00C90FE2">
          <w:rPr>
            <w:rFonts w:ascii="Tahoma" w:hAnsi="Tahoma" w:cs="Tahoma"/>
            <w:sz w:val="20"/>
            <w:szCs w:val="20"/>
          </w:rPr>
          <w:lastRenderedPageBreak/>
          <w:t>best quality care and value the insights and/or concerns of employees.</w:t>
        </w:r>
      </w:ins>
      <w:r w:rsidRPr="00E47A9A">
        <w:rPr>
          <w:rFonts w:ascii="Tahoma" w:hAnsi="Tahoma" w:cs="Tahoma"/>
          <w:sz w:val="20"/>
          <w:szCs w:val="20"/>
        </w:rPr>
        <w:t xml:space="preserve"> We want your departure to be a positive experience</w:t>
      </w:r>
      <w:ins w:author="Nekussa" w:date="2016-01-22T15:44:00Z" w:id="1301">
        <w:r w:rsidRPr="00E47A9A" w:rsidR="00C90FE2">
          <w:rPr>
            <w:rFonts w:ascii="Tahoma" w:hAnsi="Tahoma" w:cs="Tahoma"/>
            <w:sz w:val="20"/>
            <w:szCs w:val="20"/>
          </w:rPr>
          <w:t xml:space="preserve">.  </w:t>
        </w:r>
      </w:ins>
      <w:del w:author="Nekussa" w:date="2016-01-22T15:44:00Z" w:id="1302">
        <w:r w:rsidRPr="00E47A9A" w:rsidDel="00C90FE2">
          <w:rPr>
            <w:rFonts w:ascii="Tahoma" w:hAnsi="Tahoma" w:cs="Tahoma"/>
            <w:sz w:val="20"/>
            <w:szCs w:val="20"/>
          </w:rPr>
          <w:delText xml:space="preserve"> and part as f</w:delText>
        </w:r>
        <w:r w:rsidRPr="00E47A9A" w:rsidDel="00C90FE2" w:rsidR="003A58DC">
          <w:rPr>
            <w:rFonts w:ascii="Tahoma" w:hAnsi="Tahoma" w:cs="Tahoma"/>
            <w:sz w:val="20"/>
            <w:szCs w:val="20"/>
          </w:rPr>
          <w:delText>r</w:delText>
        </w:r>
        <w:r w:rsidRPr="00E47A9A" w:rsidDel="00C90FE2">
          <w:rPr>
            <w:rFonts w:ascii="Tahoma" w:hAnsi="Tahoma" w:cs="Tahoma"/>
            <w:sz w:val="20"/>
            <w:szCs w:val="20"/>
          </w:rPr>
          <w:delText xml:space="preserve">iends. </w:delText>
        </w:r>
      </w:del>
      <w:r w:rsidRPr="00E47A9A">
        <w:rPr>
          <w:rFonts w:ascii="Tahoma" w:hAnsi="Tahoma" w:cs="Tahoma"/>
          <w:sz w:val="20"/>
          <w:szCs w:val="20"/>
        </w:rPr>
        <w:t>We will keep all information confidential and use it only for the purpose of quality improvement.</w:t>
      </w:r>
    </w:p>
    <w:p w:rsidRPr="00E47A9A" w:rsidR="00C90FE2" w:rsidP="004F08B2" w:rsidRDefault="00C90FE2" w14:paraId="0EF091C6" w14:textId="77777777">
      <w:pPr>
        <w:rPr>
          <w:rFonts w:ascii="Tahoma" w:hAnsi="Tahoma" w:cs="Tahoma"/>
          <w:sz w:val="20"/>
          <w:szCs w:val="20"/>
        </w:rPr>
      </w:pPr>
    </w:p>
    <w:p w:rsidRPr="00E47A9A" w:rsidR="00B766BC" w:rsidDel="002B31B5" w:rsidP="004F08B2" w:rsidRDefault="004F08B2" w14:paraId="3E1519F8" w14:textId="77777777">
      <w:pPr>
        <w:rPr>
          <w:del w:author="Teri Mason" w:date="2016-01-23T14:19:00Z" w:id="1303"/>
          <w:rFonts w:ascii="Tahoma" w:hAnsi="Tahoma" w:cs="Tahoma"/>
          <w:sz w:val="20"/>
          <w:szCs w:val="20"/>
        </w:rPr>
      </w:pPr>
      <w:r w:rsidRPr="00E47A9A">
        <w:rPr>
          <w:rFonts w:ascii="Tahoma" w:hAnsi="Tahoma" w:cs="Tahoma"/>
          <w:sz w:val="20"/>
          <w:szCs w:val="20"/>
        </w:rPr>
        <w:t>A two-week written noti</w:t>
      </w:r>
      <w:r w:rsidRPr="00E47A9A" w:rsidR="003A58DC">
        <w:rPr>
          <w:rFonts w:ascii="Tahoma" w:hAnsi="Tahoma" w:cs="Tahoma"/>
          <w:sz w:val="20"/>
          <w:szCs w:val="20"/>
        </w:rPr>
        <w:t>ce mu</w:t>
      </w:r>
      <w:r w:rsidRPr="00E47A9A" w:rsidR="004A2A2C">
        <w:rPr>
          <w:rFonts w:ascii="Tahoma" w:hAnsi="Tahoma" w:cs="Tahoma"/>
          <w:sz w:val="20"/>
          <w:szCs w:val="20"/>
        </w:rPr>
        <w:t>st be given to the Director if an employee wishes</w:t>
      </w:r>
      <w:r w:rsidRPr="00E47A9A">
        <w:rPr>
          <w:rFonts w:ascii="Tahoma" w:hAnsi="Tahoma" w:cs="Tahoma"/>
          <w:sz w:val="20"/>
          <w:szCs w:val="20"/>
        </w:rPr>
        <w:t xml:space="preserve"> to terminate employment. Vacation time that the employee has accrued will be paid to the employee with their final check</w:t>
      </w:r>
      <w:r w:rsidRPr="00E47A9A" w:rsidR="0032244F">
        <w:rPr>
          <w:rFonts w:ascii="Tahoma" w:hAnsi="Tahoma" w:cs="Tahoma"/>
          <w:sz w:val="20"/>
          <w:szCs w:val="20"/>
        </w:rPr>
        <w:t xml:space="preserve">. </w:t>
      </w:r>
      <w:r w:rsidRPr="00E47A9A" w:rsidR="006A2D7B">
        <w:rPr>
          <w:rFonts w:ascii="Tahoma" w:hAnsi="Tahoma" w:cs="Tahoma"/>
          <w:sz w:val="20"/>
          <w:szCs w:val="20"/>
        </w:rPr>
        <w:t>In order to receive any v</w:t>
      </w:r>
      <w:ins w:author="Nekussa" w:date="2016-01-22T15:50:00Z" w:id="1304">
        <w:r w:rsidRPr="00E47A9A" w:rsidR="00F34ECB">
          <w:rPr>
            <w:rFonts w:ascii="Tahoma" w:hAnsi="Tahoma" w:cs="Tahoma"/>
            <w:sz w:val="20"/>
            <w:szCs w:val="20"/>
          </w:rPr>
          <w:t>a</w:t>
        </w:r>
      </w:ins>
      <w:del w:author="Nekussa" w:date="2016-01-22T15:45:00Z" w:id="1305">
        <w:r w:rsidRPr="00E47A9A" w:rsidDel="00C90FE2" w:rsidR="006A2D7B">
          <w:rPr>
            <w:rFonts w:ascii="Tahoma" w:hAnsi="Tahoma" w:cs="Tahoma"/>
            <w:sz w:val="20"/>
            <w:szCs w:val="20"/>
          </w:rPr>
          <w:delText>a</w:delText>
        </w:r>
      </w:del>
      <w:r w:rsidRPr="00E47A9A" w:rsidR="006A2D7B">
        <w:rPr>
          <w:rFonts w:ascii="Tahoma" w:hAnsi="Tahoma" w:cs="Tahoma"/>
          <w:sz w:val="20"/>
          <w:szCs w:val="20"/>
        </w:rPr>
        <w:t>cation pay you have accu</w:t>
      </w:r>
      <w:r w:rsidRPr="00E47A9A" w:rsidR="0032244F">
        <w:rPr>
          <w:rFonts w:ascii="Tahoma" w:hAnsi="Tahoma" w:cs="Tahoma"/>
          <w:sz w:val="20"/>
          <w:szCs w:val="20"/>
        </w:rPr>
        <w:t>mulated you must give a full two</w:t>
      </w:r>
      <w:r w:rsidRPr="00E47A9A" w:rsidR="006A2D7B">
        <w:rPr>
          <w:rFonts w:ascii="Tahoma" w:hAnsi="Tahoma" w:cs="Tahoma"/>
          <w:sz w:val="20"/>
          <w:szCs w:val="20"/>
        </w:rPr>
        <w:t xml:space="preserve">-week notice </w:t>
      </w:r>
      <w:del w:author="Nekussa" w:date="2016-01-22T15:46:00Z" w:id="1306">
        <w:r w:rsidRPr="00E47A9A" w:rsidDel="00C90FE2" w:rsidR="006A2D7B">
          <w:rPr>
            <w:rFonts w:ascii="Tahoma" w:hAnsi="Tahoma" w:cs="Tahoma"/>
            <w:sz w:val="20"/>
            <w:szCs w:val="20"/>
          </w:rPr>
          <w:delText>and not request any days off, have any call</w:delText>
        </w:r>
        <w:r w:rsidRPr="00E47A9A" w:rsidDel="00C90FE2" w:rsidR="0032244F">
          <w:rPr>
            <w:rFonts w:ascii="Tahoma" w:hAnsi="Tahoma" w:cs="Tahoma"/>
            <w:sz w:val="20"/>
            <w:szCs w:val="20"/>
          </w:rPr>
          <w:delText>-</w:delText>
        </w:r>
        <w:r w:rsidRPr="00E47A9A" w:rsidDel="00C90FE2" w:rsidR="006A2D7B">
          <w:rPr>
            <w:rFonts w:ascii="Tahoma" w:hAnsi="Tahoma" w:cs="Tahoma"/>
            <w:sz w:val="20"/>
            <w:szCs w:val="20"/>
          </w:rPr>
          <w:delText>ins or tardiness during this period of time</w:delText>
        </w:r>
      </w:del>
      <w:ins w:author="Nekussa" w:date="2016-01-22T15:46:00Z" w:id="1307">
        <w:r w:rsidRPr="00E47A9A" w:rsidR="00C90FE2">
          <w:rPr>
            <w:rFonts w:ascii="Tahoma" w:hAnsi="Tahoma" w:cs="Tahoma"/>
            <w:sz w:val="20"/>
            <w:szCs w:val="20"/>
          </w:rPr>
          <w:t xml:space="preserve">and fulfill your </w:t>
        </w:r>
      </w:ins>
      <w:ins w:author="Nekussa" w:date="2016-01-22T15:47:00Z" w:id="1308">
        <w:r w:rsidRPr="00E47A9A" w:rsidR="00C90FE2">
          <w:rPr>
            <w:rFonts w:ascii="Tahoma" w:hAnsi="Tahoma" w:cs="Tahoma"/>
            <w:sz w:val="20"/>
            <w:szCs w:val="20"/>
          </w:rPr>
          <w:t xml:space="preserve">assigned duties during these two weeks. </w:t>
        </w:r>
        <w:del w:author="Teri Mason" w:date="2016-01-23T14:18:00Z" w:id="1309">
          <w:r w:rsidRPr="00E47A9A" w:rsidDel="002B31B5" w:rsidR="00C90FE2">
            <w:rPr>
              <w:rFonts w:ascii="Tahoma" w:hAnsi="Tahoma" w:cs="Tahoma"/>
              <w:sz w:val="20"/>
              <w:szCs w:val="20"/>
            </w:rPr>
            <w:delText xml:space="preserve"> Tardies or absences during your final two weeks will result in loss of vacation pay</w:delText>
          </w:r>
        </w:del>
      </w:ins>
      <w:del w:author="Teri Mason" w:date="2016-01-23T14:18:00Z" w:id="1310">
        <w:r w:rsidRPr="00E47A9A" w:rsidDel="002B31B5" w:rsidR="006A2D7B">
          <w:rPr>
            <w:rFonts w:ascii="Tahoma" w:hAnsi="Tahoma" w:cs="Tahoma"/>
            <w:sz w:val="20"/>
            <w:szCs w:val="20"/>
          </w:rPr>
          <w:delText>.</w:delText>
        </w:r>
      </w:del>
      <w:r w:rsidRPr="00E47A9A" w:rsidR="004A2A2C">
        <w:rPr>
          <w:rFonts w:ascii="Tahoma" w:hAnsi="Tahoma" w:cs="Tahoma"/>
          <w:sz w:val="20"/>
          <w:szCs w:val="20"/>
        </w:rPr>
        <w:t xml:space="preserve"> All C</w:t>
      </w:r>
      <w:r w:rsidRPr="00E47A9A" w:rsidR="008C50B5">
        <w:rPr>
          <w:rFonts w:ascii="Tahoma" w:hAnsi="Tahoma" w:cs="Tahoma"/>
          <w:sz w:val="20"/>
          <w:szCs w:val="20"/>
        </w:rPr>
        <w:t xml:space="preserve">enter keys must be turned in before receiving your final </w:t>
      </w:r>
      <w:r w:rsidRPr="00E47A9A" w:rsidR="00AB6F4D">
        <w:rPr>
          <w:rFonts w:ascii="Tahoma" w:hAnsi="Tahoma" w:cs="Tahoma"/>
          <w:sz w:val="20"/>
          <w:szCs w:val="20"/>
        </w:rPr>
        <w:t>check. You</w:t>
      </w:r>
      <w:r w:rsidRPr="00E47A9A" w:rsidR="006A2D7B">
        <w:rPr>
          <w:rFonts w:ascii="Tahoma" w:hAnsi="Tahoma" w:cs="Tahoma"/>
          <w:sz w:val="20"/>
          <w:szCs w:val="20"/>
        </w:rPr>
        <w:t xml:space="preserve"> may be excused from your position early </w:t>
      </w:r>
      <w:del w:author="Nekussa" w:date="2016-01-22T15:48:00Z" w:id="1311">
        <w:r w:rsidRPr="00E47A9A" w:rsidDel="00F34ECB" w:rsidR="006A2D7B">
          <w:rPr>
            <w:rFonts w:ascii="Tahoma" w:hAnsi="Tahoma" w:cs="Tahoma"/>
            <w:sz w:val="20"/>
            <w:szCs w:val="20"/>
          </w:rPr>
          <w:delText xml:space="preserve">if we have adequate staff or replacement hired. </w:delText>
        </w:r>
      </w:del>
      <w:ins w:author="Nekussa" w:date="2016-01-22T15:48:00Z" w:id="1312">
        <w:r w:rsidRPr="00E47A9A" w:rsidR="00F34ECB">
          <w:rPr>
            <w:rFonts w:ascii="Tahoma" w:hAnsi="Tahoma" w:cs="Tahoma"/>
            <w:sz w:val="20"/>
            <w:szCs w:val="20"/>
          </w:rPr>
          <w:t xml:space="preserve">at the discretion of the Director.  </w:t>
        </w:r>
      </w:ins>
      <w:r w:rsidRPr="00E47A9A" w:rsidR="006A2D7B">
        <w:rPr>
          <w:rFonts w:ascii="Tahoma" w:hAnsi="Tahoma" w:cs="Tahoma"/>
          <w:sz w:val="20"/>
          <w:szCs w:val="20"/>
        </w:rPr>
        <w:t>Vacation</w:t>
      </w:r>
      <w:r w:rsidRPr="00E47A9A">
        <w:rPr>
          <w:rFonts w:ascii="Tahoma" w:hAnsi="Tahoma" w:cs="Tahoma"/>
          <w:sz w:val="20"/>
          <w:szCs w:val="20"/>
        </w:rPr>
        <w:t xml:space="preserve"> time cannot be used as the two-week notice.</w:t>
      </w:r>
      <w:del w:author="Teri Mason" w:date="2016-01-23T14:19:00Z" w:id="1313">
        <w:r w:rsidRPr="00E47A9A" w:rsidDel="002B31B5" w:rsidR="006A2D7B">
          <w:rPr>
            <w:rFonts w:ascii="Tahoma" w:hAnsi="Tahoma" w:cs="Tahoma"/>
            <w:sz w:val="20"/>
            <w:szCs w:val="20"/>
          </w:rPr>
          <w:delText xml:space="preserve"> If you do not give a two-week notice and fulfill your commitment, your final wages may be taken down to minimum wage.</w:delText>
        </w:r>
      </w:del>
      <w:ins w:author="Teri Mason" w:date="2016-01-23T14:19:00Z" w:id="1314">
        <w:r w:rsidRPr="00E47A9A" w:rsidDel="002B31B5" w:rsidR="002B31B5">
          <w:rPr>
            <w:rFonts w:ascii="Tahoma" w:hAnsi="Tahoma" w:cs="Tahoma"/>
            <w:sz w:val="20"/>
            <w:szCs w:val="20"/>
          </w:rPr>
          <w:t xml:space="preserve"> </w:t>
        </w:r>
      </w:ins>
      <w:del w:author="Teri Mason" w:date="2016-01-23T14:19:00Z" w:id="1315">
        <w:r w:rsidRPr="00E47A9A" w:rsidDel="002B31B5" w:rsidR="006A2D7B">
          <w:rPr>
            <w:rFonts w:ascii="Tahoma" w:hAnsi="Tahoma" w:cs="Tahoma"/>
            <w:sz w:val="20"/>
            <w:szCs w:val="20"/>
          </w:rPr>
          <w:delText xml:space="preserve"> </w:delText>
        </w:r>
      </w:del>
    </w:p>
    <w:p w:rsidRPr="00E47A9A" w:rsidR="002B31B5" w:rsidP="004F08B2" w:rsidRDefault="002B31B5" w14:paraId="4A920C0B" w14:textId="77777777">
      <w:pPr>
        <w:rPr>
          <w:ins w:author="Teri Mason" w:date="2016-01-23T14:20:00Z" w:id="1316"/>
          <w:rFonts w:ascii="Tahoma" w:hAnsi="Tahoma" w:cs="Tahoma"/>
          <w:sz w:val="20"/>
          <w:szCs w:val="20"/>
        </w:rPr>
      </w:pPr>
    </w:p>
    <w:p w:rsidRPr="00627C1B" w:rsidR="007504A1" w:rsidDel="002B31B5" w:rsidP="004F08B2" w:rsidRDefault="004A2A2C" w14:paraId="5FE4F0BD" w14:textId="77777777">
      <w:pPr>
        <w:rPr>
          <w:del w:author="Teri Mason" w:date="2016-01-23T14:19:00Z" w:id="1317"/>
          <w:rFonts w:ascii="Tahoma" w:hAnsi="Tahoma" w:cs="Tahoma"/>
          <w:sz w:val="20"/>
          <w:szCs w:val="20"/>
        </w:rPr>
      </w:pPr>
      <w:del w:author="Teri Mason" w:date="2016-01-23T14:20:00Z" w:id="1318">
        <w:r w:rsidRPr="00E47A9A" w:rsidDel="002B31B5">
          <w:rPr>
            <w:rFonts w:ascii="Tahoma" w:hAnsi="Tahoma" w:cs="Tahoma"/>
            <w:sz w:val="20"/>
            <w:szCs w:val="20"/>
          </w:rPr>
          <w:delText>I</w:delText>
        </w:r>
      </w:del>
      <w:del w:author="Teri Mason" w:date="2016-01-23T14:19:00Z" w:id="1319">
        <w:r w:rsidRPr="00E47A9A" w:rsidDel="002B31B5">
          <w:rPr>
            <w:rFonts w:ascii="Tahoma" w:hAnsi="Tahoma" w:cs="Tahoma"/>
            <w:sz w:val="20"/>
            <w:szCs w:val="20"/>
          </w:rPr>
          <w:delText>f the C</w:delText>
        </w:r>
        <w:r w:rsidRPr="00E47A9A" w:rsidDel="002B31B5" w:rsidR="007504A1">
          <w:rPr>
            <w:rFonts w:ascii="Tahoma" w:hAnsi="Tahoma" w:cs="Tahoma"/>
            <w:sz w:val="20"/>
            <w:szCs w:val="20"/>
          </w:rPr>
          <w:delText>enter</w:delText>
        </w:r>
        <w:r w:rsidRPr="00E47A9A" w:rsidDel="002B31B5" w:rsidR="00B766BC">
          <w:rPr>
            <w:rFonts w:ascii="Tahoma" w:hAnsi="Tahoma" w:cs="Tahoma"/>
            <w:sz w:val="20"/>
            <w:szCs w:val="20"/>
          </w:rPr>
          <w:delText xml:space="preserve"> </w:delText>
        </w:r>
        <w:r w:rsidRPr="00E47A9A" w:rsidDel="002B31B5" w:rsidR="00454689">
          <w:rPr>
            <w:rFonts w:ascii="Tahoma" w:hAnsi="Tahoma" w:cs="Tahoma"/>
            <w:sz w:val="20"/>
            <w:szCs w:val="20"/>
          </w:rPr>
          <w:delText xml:space="preserve">incurred any expenses in reference to </w:delText>
        </w:r>
        <w:commentRangeStart w:id="1320"/>
        <w:r w:rsidRPr="00E47A9A" w:rsidDel="002B31B5" w:rsidR="00454689">
          <w:rPr>
            <w:rFonts w:ascii="Tahoma" w:hAnsi="Tahoma" w:cs="Tahoma"/>
            <w:sz w:val="20"/>
            <w:szCs w:val="20"/>
          </w:rPr>
          <w:delText xml:space="preserve">employment qualification requirements or </w:delText>
        </w:r>
        <w:r w:rsidRPr="00E47A9A" w:rsidDel="002B31B5" w:rsidR="00B766BC">
          <w:rPr>
            <w:rFonts w:ascii="Tahoma" w:hAnsi="Tahoma" w:cs="Tahoma"/>
            <w:sz w:val="20"/>
            <w:szCs w:val="20"/>
          </w:rPr>
          <w:delText>continuing educat</w:delText>
        </w:r>
        <w:r w:rsidRPr="00E47A9A" w:rsidDel="002B31B5" w:rsidR="007504A1">
          <w:rPr>
            <w:rFonts w:ascii="Tahoma" w:hAnsi="Tahoma" w:cs="Tahoma"/>
            <w:sz w:val="20"/>
            <w:szCs w:val="20"/>
          </w:rPr>
          <w:delText>ion within the last year for the</w:delText>
        </w:r>
        <w:r w:rsidRPr="00E47A9A" w:rsidDel="002B31B5">
          <w:rPr>
            <w:rFonts w:ascii="Tahoma" w:hAnsi="Tahoma" w:cs="Tahoma"/>
            <w:sz w:val="20"/>
            <w:szCs w:val="20"/>
          </w:rPr>
          <w:delText xml:space="preserve"> employee, the C</w:delText>
        </w:r>
        <w:r w:rsidRPr="00E47A9A" w:rsidDel="002B31B5" w:rsidR="00B766BC">
          <w:rPr>
            <w:rFonts w:ascii="Tahoma" w:hAnsi="Tahoma" w:cs="Tahoma"/>
            <w:sz w:val="20"/>
            <w:szCs w:val="20"/>
          </w:rPr>
          <w:delText xml:space="preserve">enter </w:delText>
        </w:r>
        <w:r w:rsidRPr="00E47A9A" w:rsidDel="002B31B5" w:rsidR="007504A1">
          <w:rPr>
            <w:rFonts w:ascii="Tahoma" w:hAnsi="Tahoma" w:cs="Tahoma"/>
            <w:sz w:val="20"/>
            <w:szCs w:val="20"/>
          </w:rPr>
          <w:delText>must</w:delText>
        </w:r>
        <w:r w:rsidRPr="00E47A9A" w:rsidDel="002B31B5" w:rsidR="00B766BC">
          <w:rPr>
            <w:rFonts w:ascii="Tahoma" w:hAnsi="Tahoma" w:cs="Tahoma"/>
            <w:sz w:val="20"/>
            <w:szCs w:val="20"/>
          </w:rPr>
          <w:delText xml:space="preserve"> be rei</w:delText>
        </w:r>
        <w:r w:rsidRPr="00E47A9A" w:rsidDel="002B31B5" w:rsidR="007504A1">
          <w:rPr>
            <w:rFonts w:ascii="Tahoma" w:hAnsi="Tahoma" w:cs="Tahoma"/>
            <w:sz w:val="20"/>
            <w:szCs w:val="20"/>
          </w:rPr>
          <w:delText>mbursed by the exiting employee for those costs.</w:delText>
        </w:r>
        <w:commentRangeEnd w:id="1320"/>
        <w:r w:rsidRPr="00627C1B" w:rsidDel="002B31B5" w:rsidR="00F34ECB">
          <w:rPr>
            <w:rStyle w:val="CommentReference"/>
          </w:rPr>
          <w:commentReference w:id="1320"/>
        </w:r>
      </w:del>
    </w:p>
    <w:p w:rsidRPr="00F36429" w:rsidR="00F34ECB" w:rsidP="004F08B2" w:rsidRDefault="00F34ECB" w14:paraId="6CF46E54" w14:textId="77777777">
      <w:pPr>
        <w:rPr>
          <w:ins w:author="Nekussa" w:date="2016-01-22T15:49:00Z" w:id="1321"/>
          <w:rFonts w:ascii="Tahoma" w:hAnsi="Tahoma" w:cs="Tahoma"/>
          <w:sz w:val="20"/>
          <w:szCs w:val="20"/>
        </w:rPr>
      </w:pPr>
    </w:p>
    <w:p w:rsidRPr="00E47A9A" w:rsidR="00D34D02" w:rsidP="004F08B2" w:rsidRDefault="006A2D7B" w14:paraId="78398D64" w14:textId="77777777">
      <w:pPr>
        <w:rPr>
          <w:rFonts w:ascii="Tahoma" w:hAnsi="Tahoma" w:cs="Tahoma"/>
          <w:sz w:val="20"/>
          <w:szCs w:val="20"/>
        </w:rPr>
      </w:pPr>
      <w:r w:rsidRPr="005E7B07">
        <w:rPr>
          <w:rFonts w:ascii="Tahoma" w:hAnsi="Tahoma" w:cs="Tahoma"/>
          <w:sz w:val="20"/>
          <w:szCs w:val="20"/>
        </w:rPr>
        <w:t>Once you have terminated your position</w:t>
      </w:r>
      <w:ins w:author="Teri Mason" w:date="2019-05-15T17:01:00Z" w:id="1322">
        <w:r w:rsidR="00796FC8">
          <w:rPr>
            <w:rFonts w:ascii="Tahoma" w:hAnsi="Tahoma" w:cs="Tahoma"/>
            <w:sz w:val="20"/>
            <w:szCs w:val="20"/>
          </w:rPr>
          <w:t>,</w:t>
        </w:r>
      </w:ins>
      <w:r w:rsidRPr="00627C1B">
        <w:rPr>
          <w:rFonts w:ascii="Tahoma" w:hAnsi="Tahoma" w:cs="Tahoma"/>
          <w:sz w:val="20"/>
          <w:szCs w:val="20"/>
        </w:rPr>
        <w:t xml:space="preserve"> we ask that you</w:t>
      </w:r>
      <w:r w:rsidRPr="00F36429">
        <w:rPr>
          <w:rFonts w:ascii="Tahoma" w:hAnsi="Tahoma" w:cs="Tahoma"/>
          <w:sz w:val="20"/>
          <w:szCs w:val="20"/>
        </w:rPr>
        <w:t xml:space="preserve"> not visit the center during hours of business in respect for the new teachers and staff. Your final check will be mailed to y</w:t>
      </w:r>
      <w:r w:rsidRPr="005E7B07">
        <w:rPr>
          <w:rFonts w:ascii="Tahoma" w:hAnsi="Tahoma" w:cs="Tahoma"/>
          <w:sz w:val="20"/>
          <w:szCs w:val="20"/>
        </w:rPr>
        <w:t>ou within 30 days. All belongings will be set aside in the office for pickup within 30 days</w:t>
      </w:r>
      <w:del w:author="Teri Mason" w:date="2016-01-23T14:20:00Z" w:id="1323">
        <w:r w:rsidRPr="005E7B07" w:rsidDel="002B31B5">
          <w:rPr>
            <w:rFonts w:ascii="Tahoma" w:hAnsi="Tahoma" w:cs="Tahoma"/>
            <w:sz w:val="20"/>
            <w:szCs w:val="20"/>
          </w:rPr>
          <w:delText xml:space="preserve"> or donated</w:delText>
        </w:r>
        <w:r w:rsidRPr="00156DBA" w:rsidDel="002B31B5">
          <w:rPr>
            <w:rFonts w:ascii="Tahoma" w:hAnsi="Tahoma" w:cs="Tahoma"/>
            <w:sz w:val="20"/>
            <w:szCs w:val="20"/>
          </w:rPr>
          <w:delText xml:space="preserve"> to Good</w:delText>
        </w:r>
        <w:r w:rsidRPr="000E18B1" w:rsidDel="002B31B5">
          <w:rPr>
            <w:rFonts w:ascii="Tahoma" w:hAnsi="Tahoma" w:cs="Tahoma"/>
            <w:sz w:val="20"/>
            <w:szCs w:val="20"/>
          </w:rPr>
          <w:delText>will</w:delText>
        </w:r>
      </w:del>
      <w:r w:rsidRPr="00E47A9A">
        <w:rPr>
          <w:rFonts w:ascii="Tahoma" w:hAnsi="Tahoma" w:cs="Tahoma"/>
          <w:sz w:val="20"/>
          <w:szCs w:val="20"/>
        </w:rPr>
        <w:t>.</w:t>
      </w:r>
    </w:p>
    <w:p w:rsidRPr="00E47A9A" w:rsidR="00AE07A5" w:rsidP="004F08B2" w:rsidRDefault="00AE07A5" w14:paraId="52F21F5A" w14:textId="77777777">
      <w:pPr>
        <w:rPr>
          <w:rFonts w:ascii="Tahoma" w:hAnsi="Tahoma" w:cs="Tahoma"/>
          <w:sz w:val="20"/>
          <w:szCs w:val="20"/>
        </w:rPr>
      </w:pPr>
    </w:p>
    <w:p w:rsidRPr="00E47A9A" w:rsidR="00AE07A5" w:rsidDel="00F34ECB" w:rsidP="004F08B2" w:rsidRDefault="00AE07A5" w14:paraId="2DA99A6F" w14:textId="77777777">
      <w:pPr>
        <w:rPr>
          <w:del w:author="Nekussa" w:date="2016-01-22T15:50:00Z" w:id="1324"/>
          <w:rFonts w:ascii="Tahoma" w:hAnsi="Tahoma" w:cs="Tahoma"/>
          <w:b/>
          <w:sz w:val="20"/>
          <w:szCs w:val="20"/>
        </w:rPr>
      </w:pPr>
      <w:r w:rsidRPr="00E47A9A">
        <w:rPr>
          <w:rFonts w:ascii="Tahoma" w:hAnsi="Tahoma" w:cs="Tahoma"/>
          <w:b/>
          <w:sz w:val="20"/>
          <w:szCs w:val="20"/>
        </w:rPr>
        <w:t>REHIRE</w:t>
      </w:r>
    </w:p>
    <w:p w:rsidRPr="00E47A9A" w:rsidR="00AE07A5" w:rsidP="004F08B2" w:rsidRDefault="00AE07A5" w14:paraId="5E966CE3" w14:textId="77777777">
      <w:pPr>
        <w:rPr>
          <w:rFonts w:ascii="Tahoma" w:hAnsi="Tahoma" w:cs="Tahoma"/>
          <w:b/>
          <w:sz w:val="20"/>
          <w:szCs w:val="20"/>
        </w:rPr>
      </w:pPr>
    </w:p>
    <w:p w:rsidRPr="00E47A9A" w:rsidR="00AE07A5" w:rsidP="004F08B2" w:rsidRDefault="00AE07A5" w14:paraId="4BDC3521" w14:textId="77777777">
      <w:pPr>
        <w:rPr>
          <w:rFonts w:ascii="Tahoma" w:hAnsi="Tahoma" w:cs="Tahoma"/>
          <w:sz w:val="20"/>
          <w:szCs w:val="20"/>
        </w:rPr>
      </w:pPr>
      <w:r w:rsidRPr="00E47A9A">
        <w:rPr>
          <w:rFonts w:ascii="Tahoma" w:hAnsi="Tahoma" w:cs="Tahoma"/>
          <w:sz w:val="20"/>
          <w:szCs w:val="20"/>
        </w:rPr>
        <w:t>Depending on circumstances, we may consider rehire if you have left in good standing and fulfilled your two-week notice.</w:t>
      </w:r>
    </w:p>
    <w:p w:rsidRPr="00E47A9A" w:rsidR="00595055" w:rsidP="004F08B2" w:rsidRDefault="00595055" w14:paraId="59EF05B5" w14:textId="77777777">
      <w:pPr>
        <w:rPr>
          <w:ins w:author="Nekussa" w:date="2016-01-22T15:50:00Z" w:id="1325"/>
          <w:rFonts w:ascii="Tahoma" w:hAnsi="Tahoma" w:cs="Tahoma"/>
          <w:sz w:val="20"/>
          <w:szCs w:val="20"/>
        </w:rPr>
      </w:pPr>
    </w:p>
    <w:p w:rsidRPr="00E47A9A" w:rsidR="008414A4" w:rsidP="004F08B2" w:rsidRDefault="008414A4" w14:paraId="41BADEF9" w14:textId="77777777">
      <w:pPr>
        <w:rPr>
          <w:ins w:author="Teri Mason" w:date="2016-03-14T11:57:00Z" w:id="1326"/>
          <w:rFonts w:ascii="Tahoma" w:hAnsi="Tahoma" w:cs="Tahoma"/>
          <w:b/>
          <w:sz w:val="20"/>
          <w:szCs w:val="20"/>
        </w:rPr>
      </w:pPr>
    </w:p>
    <w:p w:rsidRPr="00E47A9A" w:rsidR="00F34ECB" w:rsidP="004F08B2" w:rsidRDefault="00F34ECB" w14:paraId="3908D7B7" w14:textId="77777777">
      <w:pPr>
        <w:rPr>
          <w:rFonts w:ascii="Tahoma" w:hAnsi="Tahoma" w:cs="Tahoma"/>
          <w:sz w:val="20"/>
          <w:szCs w:val="20"/>
        </w:rPr>
      </w:pPr>
      <w:ins w:author="Nekussa" w:date="2016-01-22T15:50:00Z" w:id="1327">
        <w:r w:rsidRPr="00E47A9A">
          <w:rPr>
            <w:rFonts w:ascii="Tahoma" w:hAnsi="Tahoma" w:cs="Tahoma"/>
            <w:b/>
            <w:sz w:val="20"/>
            <w:szCs w:val="20"/>
          </w:rPr>
          <w:t>ADDENDUMS</w:t>
        </w:r>
      </w:ins>
    </w:p>
    <w:p w:rsidRPr="00E47A9A" w:rsidR="00595055" w:rsidP="004F08B2" w:rsidRDefault="00595055" w14:paraId="2348587B" w14:textId="77777777">
      <w:pPr>
        <w:rPr>
          <w:rFonts w:ascii="Tahoma" w:hAnsi="Tahoma" w:cs="Tahoma"/>
          <w:sz w:val="20"/>
          <w:szCs w:val="20"/>
        </w:rPr>
      </w:pPr>
      <w:r w:rsidRPr="00E47A9A">
        <w:rPr>
          <w:rFonts w:ascii="Tahoma" w:hAnsi="Tahoma" w:cs="Tahoma"/>
          <w:sz w:val="20"/>
          <w:szCs w:val="20"/>
        </w:rPr>
        <w:t>Please review the addendums to our Personnel Policy Packet.</w:t>
      </w:r>
    </w:p>
    <w:p w:rsidRPr="00E47A9A" w:rsidR="00595055" w:rsidP="004F08B2" w:rsidRDefault="00595055" w14:paraId="297727B9" w14:textId="77777777">
      <w:pPr>
        <w:rPr>
          <w:rFonts w:ascii="Tahoma" w:hAnsi="Tahoma" w:cs="Tahoma"/>
          <w:sz w:val="20"/>
          <w:szCs w:val="20"/>
        </w:rPr>
      </w:pPr>
      <w:r w:rsidRPr="00E47A9A">
        <w:rPr>
          <w:rFonts w:ascii="Tahoma" w:hAnsi="Tahoma" w:cs="Tahoma"/>
          <w:sz w:val="20"/>
          <w:szCs w:val="20"/>
        </w:rPr>
        <w:t>They are:</w:t>
      </w:r>
    </w:p>
    <w:p w:rsidRPr="00E47A9A" w:rsidR="00595055" w:rsidP="004F08B2" w:rsidRDefault="00595055" w14:paraId="5B3BB128" w14:textId="77777777">
      <w:pPr>
        <w:rPr>
          <w:rFonts w:ascii="Tahoma" w:hAnsi="Tahoma" w:cs="Tahoma"/>
          <w:sz w:val="20"/>
          <w:szCs w:val="20"/>
        </w:rPr>
      </w:pPr>
      <w:r w:rsidRPr="00E47A9A">
        <w:rPr>
          <w:rFonts w:ascii="Tahoma" w:hAnsi="Tahoma" w:cs="Tahoma"/>
          <w:sz w:val="20"/>
          <w:szCs w:val="20"/>
        </w:rPr>
        <w:t>Addendum A:   Breastfeeding policy</w:t>
      </w:r>
    </w:p>
    <w:p w:rsidRPr="00E47A9A" w:rsidR="00595055" w:rsidP="004F08B2" w:rsidRDefault="00595055" w14:paraId="1C083A47" w14:textId="77777777">
      <w:pPr>
        <w:rPr>
          <w:rFonts w:ascii="Tahoma" w:hAnsi="Tahoma" w:cs="Tahoma"/>
          <w:sz w:val="20"/>
          <w:szCs w:val="20"/>
        </w:rPr>
      </w:pPr>
      <w:r w:rsidRPr="00E47A9A">
        <w:rPr>
          <w:rFonts w:ascii="Tahoma" w:hAnsi="Tahoma" w:cs="Tahoma"/>
          <w:sz w:val="20"/>
          <w:szCs w:val="20"/>
        </w:rPr>
        <w:t>Addendum B:   Job Descriptions</w:t>
      </w:r>
    </w:p>
    <w:p w:rsidRPr="00E47A9A" w:rsidR="00595055" w:rsidP="004F08B2" w:rsidRDefault="00595055" w14:paraId="02B07B1B" w14:textId="77777777">
      <w:pPr>
        <w:rPr>
          <w:rFonts w:ascii="Tahoma" w:hAnsi="Tahoma" w:cs="Tahoma"/>
          <w:sz w:val="20"/>
          <w:szCs w:val="20"/>
        </w:rPr>
      </w:pPr>
      <w:r w:rsidRPr="00E47A9A">
        <w:rPr>
          <w:rFonts w:ascii="Tahoma" w:hAnsi="Tahoma" w:cs="Tahoma"/>
          <w:sz w:val="20"/>
          <w:szCs w:val="20"/>
        </w:rPr>
        <w:t>Addendum C:   General Standards for Staff</w:t>
      </w:r>
    </w:p>
    <w:p w:rsidRPr="00E47A9A" w:rsidR="00595055" w:rsidP="004F08B2" w:rsidRDefault="00595055" w14:paraId="476F6EF5" w14:textId="77777777">
      <w:pPr>
        <w:rPr>
          <w:rFonts w:ascii="Tahoma" w:hAnsi="Tahoma" w:cs="Tahoma"/>
          <w:sz w:val="20"/>
          <w:szCs w:val="20"/>
        </w:rPr>
      </w:pPr>
      <w:r w:rsidRPr="00E47A9A">
        <w:rPr>
          <w:rFonts w:ascii="Tahoma" w:hAnsi="Tahoma" w:cs="Tahoma"/>
          <w:sz w:val="20"/>
          <w:szCs w:val="20"/>
        </w:rPr>
        <w:t>Addendum D:  The Teacher and the Classroom</w:t>
      </w:r>
    </w:p>
    <w:p w:rsidRPr="00E47A9A" w:rsidR="00595055" w:rsidP="004F08B2" w:rsidRDefault="00595055" w14:paraId="19009708" w14:textId="77777777">
      <w:pPr>
        <w:rPr>
          <w:rFonts w:ascii="Tahoma" w:hAnsi="Tahoma" w:cs="Tahoma"/>
          <w:sz w:val="20"/>
          <w:szCs w:val="20"/>
        </w:rPr>
      </w:pPr>
      <w:r w:rsidRPr="00E47A9A">
        <w:rPr>
          <w:rFonts w:ascii="Tahoma" w:hAnsi="Tahoma" w:cs="Tahoma"/>
          <w:sz w:val="20"/>
          <w:szCs w:val="20"/>
        </w:rPr>
        <w:t>Addendum E:   Safety</w:t>
      </w:r>
    </w:p>
    <w:p w:rsidRPr="00E47A9A" w:rsidR="00595055" w:rsidP="004F08B2" w:rsidRDefault="00595055" w14:paraId="46AED936" w14:textId="77777777">
      <w:pPr>
        <w:rPr>
          <w:rFonts w:ascii="Tahoma" w:hAnsi="Tahoma" w:cs="Tahoma"/>
          <w:sz w:val="20"/>
          <w:szCs w:val="20"/>
        </w:rPr>
      </w:pPr>
      <w:r w:rsidRPr="00E47A9A">
        <w:rPr>
          <w:rFonts w:ascii="Tahoma" w:hAnsi="Tahoma" w:cs="Tahoma"/>
          <w:sz w:val="20"/>
          <w:szCs w:val="20"/>
        </w:rPr>
        <w:t>Addendum F:   Field Trips – Guidelines, Safety, Ideas</w:t>
      </w:r>
    </w:p>
    <w:p w:rsidRPr="00E47A9A" w:rsidR="0025459D" w:rsidDel="00077F57" w:rsidP="004F08B2" w:rsidRDefault="0025459D" w14:paraId="3CCFB526" w14:textId="77777777">
      <w:pPr>
        <w:rPr>
          <w:del w:author="Nekussa" w:date="2016-01-22T15:50:00Z" w:id="1328"/>
          <w:rFonts w:ascii="Tahoma" w:hAnsi="Tahoma" w:cs="Tahoma"/>
          <w:sz w:val="20"/>
          <w:szCs w:val="20"/>
        </w:rPr>
      </w:pPr>
      <w:r w:rsidRPr="00E47A9A">
        <w:rPr>
          <w:rFonts w:ascii="Tahoma" w:hAnsi="Tahoma" w:cs="Tahoma"/>
          <w:sz w:val="20"/>
          <w:szCs w:val="20"/>
        </w:rPr>
        <w:t>Addendum G:   Substitute Folder</w:t>
      </w:r>
    </w:p>
    <w:p w:rsidRPr="00E47A9A" w:rsidR="00077F57" w:rsidP="004F08B2" w:rsidRDefault="00077F57" w14:paraId="0765460E" w14:textId="77777777">
      <w:pPr>
        <w:rPr>
          <w:ins w:author="Teri Mason" w:date="2017-07-19T11:20:00Z" w:id="1329"/>
          <w:rFonts w:ascii="Tahoma" w:hAnsi="Tahoma" w:cs="Tahoma"/>
          <w:sz w:val="20"/>
          <w:szCs w:val="20"/>
        </w:rPr>
      </w:pPr>
    </w:p>
    <w:p w:rsidRPr="00E47A9A" w:rsidR="00077F57" w:rsidP="004F08B2" w:rsidRDefault="00077F57" w14:paraId="533D32FE" w14:textId="77777777">
      <w:pPr>
        <w:rPr>
          <w:ins w:author="Teri Mason" w:date="2017-07-19T11:20:00Z" w:id="1330"/>
          <w:rFonts w:ascii="Tahoma" w:hAnsi="Tahoma" w:cs="Tahoma"/>
          <w:sz w:val="20"/>
          <w:szCs w:val="20"/>
        </w:rPr>
      </w:pPr>
      <w:ins w:author="Teri Mason" w:date="2017-07-19T11:20:00Z" w:id="1331">
        <w:r w:rsidRPr="00E47A9A">
          <w:rPr>
            <w:rFonts w:ascii="Tahoma" w:hAnsi="Tahoma" w:cs="Tahoma"/>
            <w:sz w:val="20"/>
            <w:szCs w:val="20"/>
          </w:rPr>
          <w:t>Addendum H:   Salary Wage Scale</w:t>
        </w:r>
      </w:ins>
    </w:p>
    <w:p w:rsidRPr="00E47A9A" w:rsidR="00595055" w:rsidDel="00F34ECB" w:rsidP="004F08B2" w:rsidRDefault="00595055" w14:paraId="6DDA250B" w14:textId="77777777">
      <w:pPr>
        <w:rPr>
          <w:del w:author="Nekussa" w:date="2016-01-22T15:50:00Z" w:id="1332"/>
          <w:rFonts w:ascii="Tahoma" w:hAnsi="Tahoma" w:cs="Tahoma"/>
          <w:sz w:val="20"/>
          <w:szCs w:val="20"/>
        </w:rPr>
      </w:pPr>
    </w:p>
    <w:p w:rsidRPr="00E47A9A" w:rsidR="00595055" w:rsidP="004F08B2" w:rsidRDefault="00595055" w14:paraId="64CC10FA" w14:textId="77777777">
      <w:pPr>
        <w:rPr>
          <w:rFonts w:ascii="Tahoma" w:hAnsi="Tahoma" w:cs="Tahoma"/>
          <w:sz w:val="20"/>
          <w:szCs w:val="20"/>
        </w:rPr>
      </w:pPr>
      <w:del w:author="Nekussa" w:date="2016-01-22T15:50:00Z" w:id="1333">
        <w:r w:rsidRPr="00E47A9A" w:rsidDel="00F34ECB">
          <w:rPr>
            <w:rFonts w:ascii="Tahoma" w:hAnsi="Tahoma" w:cs="Tahoma"/>
            <w:sz w:val="20"/>
            <w:szCs w:val="20"/>
          </w:rPr>
          <w:delText xml:space="preserve"> </w:delText>
        </w:r>
      </w:del>
    </w:p>
    <w:p w:rsidRPr="00E47A9A" w:rsidR="00786A21" w:rsidP="004F08B2" w:rsidRDefault="00786A21" w14:paraId="03B43BF0" w14:textId="77777777">
      <w:pPr>
        <w:rPr>
          <w:rFonts w:ascii="Tahoma" w:hAnsi="Tahoma" w:cs="Tahoma"/>
          <w:b/>
          <w:sz w:val="20"/>
          <w:szCs w:val="20"/>
        </w:rPr>
      </w:pPr>
    </w:p>
    <w:p w:rsidRPr="00E47A9A" w:rsidR="00786A21" w:rsidP="004F08B2" w:rsidRDefault="00786A21" w14:paraId="346C15FE" w14:textId="77777777">
      <w:pPr>
        <w:rPr>
          <w:rFonts w:ascii="Tahoma" w:hAnsi="Tahoma" w:cs="Tahoma"/>
          <w:b/>
          <w:sz w:val="20"/>
          <w:szCs w:val="20"/>
        </w:rPr>
      </w:pPr>
    </w:p>
    <w:p w:rsidRPr="00E47A9A" w:rsidR="00D34D02" w:rsidDel="00F34ECB" w:rsidP="004F08B2" w:rsidRDefault="00F34ECB" w14:paraId="319486C5" w14:textId="77777777">
      <w:pPr>
        <w:rPr>
          <w:del w:author="Nekussa" w:date="2016-01-22T15:50:00Z" w:id="1334"/>
          <w:rFonts w:ascii="Tahoma" w:hAnsi="Tahoma" w:cs="Tahoma"/>
          <w:b/>
          <w:sz w:val="20"/>
          <w:szCs w:val="20"/>
        </w:rPr>
      </w:pPr>
      <w:ins w:author="Nekussa" w:date="2016-01-22T15:51:00Z" w:id="1335">
        <w:r w:rsidRPr="00E47A9A">
          <w:rPr>
            <w:rFonts w:ascii="Tahoma" w:hAnsi="Tahoma" w:cs="Tahoma"/>
            <w:b/>
            <w:sz w:val="20"/>
            <w:szCs w:val="20"/>
          </w:rPr>
          <w:br w:type="page"/>
        </w:r>
      </w:ins>
      <w:r w:rsidRPr="00E47A9A" w:rsidR="00D34D02">
        <w:rPr>
          <w:rFonts w:ascii="Tahoma" w:hAnsi="Tahoma" w:cs="Tahoma"/>
          <w:b/>
          <w:sz w:val="20"/>
          <w:szCs w:val="20"/>
        </w:rPr>
        <w:lastRenderedPageBreak/>
        <w:t>PERSONNEL POLICIES</w:t>
      </w:r>
    </w:p>
    <w:p w:rsidRPr="00E47A9A" w:rsidR="00D34D02" w:rsidP="004F08B2" w:rsidRDefault="00D34D02" w14:paraId="2A02F0B6" w14:textId="77777777">
      <w:pPr>
        <w:rPr>
          <w:rFonts w:ascii="Tahoma" w:hAnsi="Tahoma" w:cs="Tahoma"/>
          <w:b/>
          <w:sz w:val="20"/>
          <w:szCs w:val="20"/>
        </w:rPr>
      </w:pPr>
    </w:p>
    <w:p w:rsidRPr="005E7B07" w:rsidR="00D34D02" w:rsidP="004F08B2" w:rsidRDefault="00D34D02" w14:paraId="4DD931FC" w14:textId="77777777">
      <w:pPr>
        <w:rPr>
          <w:rFonts w:ascii="Tahoma" w:hAnsi="Tahoma" w:cs="Tahoma"/>
          <w:sz w:val="20"/>
          <w:szCs w:val="20"/>
        </w:rPr>
      </w:pPr>
      <w:r w:rsidRPr="00E47A9A">
        <w:rPr>
          <w:rFonts w:ascii="Tahoma" w:hAnsi="Tahoma" w:cs="Tahoma"/>
          <w:sz w:val="20"/>
          <w:szCs w:val="20"/>
        </w:rPr>
        <w:t>This employee handbook is for informational purposes only, and can be changed at any time with or without notice</w:t>
      </w:r>
      <w:r w:rsidRPr="00E47A9A" w:rsidR="00AE07A5">
        <w:rPr>
          <w:rFonts w:ascii="Tahoma" w:hAnsi="Tahoma" w:cs="Tahoma"/>
          <w:sz w:val="20"/>
          <w:szCs w:val="20"/>
        </w:rPr>
        <w:t>.</w:t>
      </w:r>
      <w:r w:rsidRPr="00E47A9A">
        <w:rPr>
          <w:rFonts w:ascii="Tahoma" w:hAnsi="Tahoma" w:cs="Tahoma"/>
          <w:sz w:val="20"/>
          <w:szCs w:val="20"/>
        </w:rPr>
        <w:t xml:space="preserve"> </w:t>
      </w:r>
      <w:commentRangeStart w:id="1336"/>
      <w:r w:rsidRPr="00E47A9A">
        <w:rPr>
          <w:rFonts w:ascii="Tahoma" w:hAnsi="Tahoma" w:cs="Tahoma"/>
          <w:sz w:val="20"/>
          <w:szCs w:val="20"/>
        </w:rPr>
        <w:t>Termination of employees may happen at any time for any reason or without reason</w:t>
      </w:r>
      <w:commentRangeEnd w:id="1336"/>
      <w:r w:rsidRPr="00627C1B" w:rsidR="00F34ECB">
        <w:rPr>
          <w:rStyle w:val="CommentReference"/>
        </w:rPr>
        <w:commentReference w:id="1336"/>
      </w:r>
      <w:ins w:author="Teri Mason" w:date="2016-01-23T16:25:00Z" w:id="1337">
        <w:r w:rsidRPr="00627C1B" w:rsidR="00540490">
          <w:rPr>
            <w:rFonts w:ascii="Tahoma" w:hAnsi="Tahoma" w:cs="Tahoma"/>
            <w:sz w:val="20"/>
            <w:szCs w:val="20"/>
          </w:rPr>
          <w:t>, except non-discriminatory re</w:t>
        </w:r>
        <w:r w:rsidRPr="00F36429" w:rsidR="00540490">
          <w:rPr>
            <w:rFonts w:ascii="Tahoma" w:hAnsi="Tahoma" w:cs="Tahoma"/>
            <w:sz w:val="20"/>
            <w:szCs w:val="20"/>
          </w:rPr>
          <w:t>asons.</w:t>
        </w:r>
      </w:ins>
    </w:p>
    <w:p w:rsidRPr="005E7B07" w:rsidR="00AE07A5" w:rsidP="004F08B2" w:rsidRDefault="00AE07A5" w14:paraId="205F6F69" w14:textId="77777777">
      <w:pPr>
        <w:rPr>
          <w:rFonts w:ascii="Tahoma" w:hAnsi="Tahoma" w:cs="Tahoma"/>
          <w:b/>
          <w:sz w:val="20"/>
          <w:szCs w:val="20"/>
        </w:rPr>
      </w:pPr>
    </w:p>
    <w:p w:rsidRPr="00E47A9A" w:rsidR="00AE07A5" w:rsidP="004F08B2" w:rsidRDefault="00AE07A5" w14:paraId="0841C0FA" w14:textId="77777777">
      <w:pPr>
        <w:rPr>
          <w:rFonts w:ascii="Tahoma" w:hAnsi="Tahoma" w:cs="Tahoma"/>
          <w:b/>
          <w:i/>
          <w:sz w:val="20"/>
          <w:szCs w:val="20"/>
        </w:rPr>
      </w:pPr>
      <w:r w:rsidRPr="00156DBA">
        <w:rPr>
          <w:rFonts w:ascii="Tahoma" w:hAnsi="Tahoma" w:cs="Tahoma"/>
          <w:b/>
          <w:i/>
          <w:sz w:val="20"/>
          <w:szCs w:val="20"/>
        </w:rPr>
        <w:t>Thank you for jo</w:t>
      </w:r>
      <w:r w:rsidRPr="000E18B1" w:rsidR="00442536">
        <w:rPr>
          <w:rFonts w:ascii="Tahoma" w:hAnsi="Tahoma" w:cs="Tahoma"/>
          <w:b/>
          <w:i/>
          <w:sz w:val="20"/>
          <w:szCs w:val="20"/>
        </w:rPr>
        <w:t>inin</w:t>
      </w:r>
      <w:r w:rsidRPr="00E47A9A" w:rsidR="00442536">
        <w:rPr>
          <w:rFonts w:ascii="Tahoma" w:hAnsi="Tahoma" w:cs="Tahoma"/>
          <w:b/>
          <w:i/>
          <w:sz w:val="20"/>
          <w:szCs w:val="20"/>
        </w:rPr>
        <w:t xml:space="preserve">g our team at Northwoods Child Development Center. </w:t>
      </w:r>
      <w:r w:rsidRPr="00E47A9A" w:rsidR="0032244F">
        <w:rPr>
          <w:rFonts w:ascii="Tahoma" w:hAnsi="Tahoma" w:cs="Tahoma"/>
          <w:b/>
          <w:i/>
          <w:sz w:val="20"/>
          <w:szCs w:val="20"/>
        </w:rPr>
        <w:t xml:space="preserve"> W</w:t>
      </w:r>
      <w:r w:rsidRPr="00E47A9A">
        <w:rPr>
          <w:rFonts w:ascii="Tahoma" w:hAnsi="Tahoma" w:cs="Tahoma"/>
          <w:b/>
          <w:i/>
          <w:sz w:val="20"/>
          <w:szCs w:val="20"/>
        </w:rPr>
        <w:t xml:space="preserve">e hope you enjoy your time with us and want to make your experience here as pleasant as possible. Keep this handbook available </w:t>
      </w:r>
      <w:r w:rsidRPr="00E47A9A" w:rsidR="00F34ECB">
        <w:rPr>
          <w:rFonts w:ascii="Tahoma" w:hAnsi="Tahoma" w:cs="Tahoma"/>
          <w:b/>
          <w:i/>
          <w:sz w:val="20"/>
          <w:szCs w:val="20"/>
        </w:rPr>
        <w:t>to</w:t>
      </w:r>
      <w:del w:author="Nekussa" w:date="2016-01-22T15:52:00Z" w:id="1338">
        <w:r w:rsidRPr="00E47A9A" w:rsidDel="00F34ECB">
          <w:rPr>
            <w:rFonts w:ascii="Tahoma" w:hAnsi="Tahoma" w:cs="Tahoma"/>
            <w:b/>
            <w:i/>
            <w:sz w:val="20"/>
            <w:szCs w:val="20"/>
          </w:rPr>
          <w:delText>for</w:delText>
        </w:r>
      </w:del>
      <w:r w:rsidRPr="00E47A9A">
        <w:rPr>
          <w:rFonts w:ascii="Tahoma" w:hAnsi="Tahoma" w:cs="Tahoma"/>
          <w:b/>
          <w:i/>
          <w:sz w:val="20"/>
          <w:szCs w:val="20"/>
        </w:rPr>
        <w:t xml:space="preserve"> reference </w:t>
      </w:r>
      <w:ins w:author="Nekussa" w:date="2016-01-22T15:52:00Z" w:id="1339">
        <w:r w:rsidRPr="00E47A9A" w:rsidR="00F34ECB">
          <w:rPr>
            <w:rFonts w:ascii="Tahoma" w:hAnsi="Tahoma" w:cs="Tahoma"/>
            <w:b/>
            <w:i/>
            <w:sz w:val="20"/>
            <w:szCs w:val="20"/>
          </w:rPr>
          <w:t>for</w:t>
        </w:r>
      </w:ins>
      <w:del w:author="Nekussa" w:date="2016-01-22T15:52:00Z" w:id="1340">
        <w:r w:rsidRPr="00E47A9A" w:rsidDel="00F34ECB">
          <w:rPr>
            <w:rFonts w:ascii="Tahoma" w:hAnsi="Tahoma" w:cs="Tahoma"/>
            <w:b/>
            <w:i/>
            <w:sz w:val="20"/>
            <w:szCs w:val="20"/>
          </w:rPr>
          <w:delText>to</w:delText>
        </w:r>
      </w:del>
      <w:r w:rsidRPr="00E47A9A">
        <w:rPr>
          <w:rFonts w:ascii="Tahoma" w:hAnsi="Tahoma" w:cs="Tahoma"/>
          <w:b/>
          <w:i/>
          <w:sz w:val="20"/>
          <w:szCs w:val="20"/>
        </w:rPr>
        <w:t xml:space="preserve"> issues that may come up during your employment. It is your responsibility to </w:t>
      </w:r>
      <w:del w:author="Nekussa" w:date="2016-01-22T15:52:00Z" w:id="1341">
        <w:r w:rsidRPr="00E47A9A" w:rsidDel="00F34ECB">
          <w:rPr>
            <w:rFonts w:ascii="Tahoma" w:hAnsi="Tahoma" w:cs="Tahoma"/>
            <w:b/>
            <w:i/>
            <w:sz w:val="20"/>
            <w:szCs w:val="20"/>
          </w:rPr>
          <w:delText>be knowledgeable of all</w:delText>
        </w:r>
      </w:del>
      <w:ins w:author="Nekussa" w:date="2016-01-22T15:52:00Z" w:id="1342">
        <w:r w:rsidRPr="00E47A9A" w:rsidR="00F34ECB">
          <w:rPr>
            <w:rFonts w:ascii="Tahoma" w:hAnsi="Tahoma" w:cs="Tahoma"/>
            <w:b/>
            <w:i/>
            <w:sz w:val="20"/>
            <w:szCs w:val="20"/>
          </w:rPr>
          <w:t>adhere to</w:t>
        </w:r>
      </w:ins>
      <w:r w:rsidRPr="00E47A9A">
        <w:rPr>
          <w:rFonts w:ascii="Tahoma" w:hAnsi="Tahoma" w:cs="Tahoma"/>
          <w:b/>
          <w:i/>
          <w:sz w:val="20"/>
          <w:szCs w:val="20"/>
        </w:rPr>
        <w:t xml:space="preserve"> the policies in this book. If any issues should arise that you are not able to find an answer to, please </w:t>
      </w:r>
      <w:del w:author="Nekussa" w:date="2016-01-22T15:53:00Z" w:id="1343">
        <w:r w:rsidRPr="00E47A9A" w:rsidDel="00F34ECB">
          <w:rPr>
            <w:rFonts w:ascii="Tahoma" w:hAnsi="Tahoma" w:cs="Tahoma"/>
            <w:b/>
            <w:i/>
            <w:sz w:val="20"/>
            <w:szCs w:val="20"/>
          </w:rPr>
          <w:delText>feel free to let us know so that we may take care of them.</w:delText>
        </w:r>
      </w:del>
      <w:ins w:author="Nekussa" w:date="2016-01-22T15:53:00Z" w:id="1344">
        <w:r w:rsidRPr="00E47A9A" w:rsidR="00F34ECB">
          <w:rPr>
            <w:rFonts w:ascii="Tahoma" w:hAnsi="Tahoma" w:cs="Tahoma"/>
            <w:b/>
            <w:i/>
            <w:sz w:val="20"/>
            <w:szCs w:val="20"/>
          </w:rPr>
          <w:t>speak with the Director.</w:t>
        </w:r>
      </w:ins>
    </w:p>
    <w:p w:rsidRPr="00E47A9A" w:rsidR="000B5FF1" w:rsidP="0025459D" w:rsidRDefault="000B5FF1" w14:paraId="5D94E247" w14:textId="77777777">
      <w:pPr>
        <w:jc w:val="center"/>
        <w:rPr>
          <w:rFonts w:ascii="Tahoma" w:hAnsi="Tahoma" w:cs="Tahoma"/>
          <w:b/>
          <w:sz w:val="20"/>
          <w:szCs w:val="20"/>
        </w:rPr>
      </w:pPr>
    </w:p>
    <w:p w:rsidRPr="00E47A9A" w:rsidR="000B5FF1" w:rsidP="0025459D" w:rsidRDefault="000B5FF1" w14:paraId="33B9A51F" w14:textId="77777777">
      <w:pPr>
        <w:jc w:val="center"/>
        <w:rPr>
          <w:rFonts w:ascii="Tahoma" w:hAnsi="Tahoma" w:cs="Tahoma"/>
          <w:b/>
          <w:sz w:val="20"/>
          <w:szCs w:val="20"/>
        </w:rPr>
      </w:pPr>
    </w:p>
    <w:p w:rsidRPr="00E47A9A" w:rsidR="00D34D02" w:rsidP="0025459D" w:rsidRDefault="0025459D" w14:paraId="74005C3E" w14:textId="77777777">
      <w:pPr>
        <w:jc w:val="center"/>
        <w:rPr>
          <w:rFonts w:ascii="Tahoma" w:hAnsi="Tahoma" w:cs="Tahoma"/>
          <w:b/>
          <w:sz w:val="20"/>
          <w:szCs w:val="20"/>
        </w:rPr>
      </w:pPr>
      <w:r w:rsidRPr="00E47A9A">
        <w:rPr>
          <w:rFonts w:ascii="Tahoma" w:hAnsi="Tahoma" w:cs="Tahoma"/>
          <w:b/>
          <w:sz w:val="20"/>
          <w:szCs w:val="20"/>
        </w:rPr>
        <w:t>NORTHWOODS CHILD DEVELOPMENT CENTER, LLC</w:t>
      </w:r>
    </w:p>
    <w:p w:rsidRPr="00E47A9A" w:rsidR="0025459D" w:rsidP="0025459D" w:rsidRDefault="0025459D" w14:paraId="4CDFA963" w14:textId="77777777">
      <w:pPr>
        <w:jc w:val="center"/>
        <w:rPr>
          <w:rFonts w:ascii="Tahoma" w:hAnsi="Tahoma" w:cs="Tahoma"/>
          <w:b/>
          <w:sz w:val="20"/>
          <w:szCs w:val="20"/>
        </w:rPr>
      </w:pPr>
      <w:r w:rsidRPr="00E47A9A">
        <w:rPr>
          <w:rFonts w:ascii="Tahoma" w:hAnsi="Tahoma" w:cs="Tahoma"/>
          <w:b/>
          <w:sz w:val="20"/>
          <w:szCs w:val="20"/>
        </w:rPr>
        <w:t>EMPLOYEE CONTRACT</w:t>
      </w:r>
    </w:p>
    <w:p w:rsidRPr="00E47A9A" w:rsidR="004F08B2" w:rsidP="004F08B2" w:rsidRDefault="004F08B2" w14:paraId="3B722656" w14:textId="77777777">
      <w:pPr>
        <w:rPr>
          <w:rFonts w:ascii="Tahoma" w:hAnsi="Tahoma" w:cs="Tahoma"/>
          <w:sz w:val="20"/>
          <w:szCs w:val="20"/>
        </w:rPr>
      </w:pPr>
    </w:p>
    <w:p w:rsidRPr="00E47A9A" w:rsidR="004F08B2" w:rsidDel="00351C69" w:rsidP="004F08B2" w:rsidRDefault="004F08B2" w14:paraId="2535963F" w14:textId="77777777">
      <w:pPr>
        <w:rPr>
          <w:del w:author="Teri Mason" w:date="2017-07-19T11:21:00Z" w:id="1345"/>
          <w:rFonts w:ascii="Tahoma" w:hAnsi="Tahoma" w:cs="Tahoma"/>
          <w:b/>
          <w:sz w:val="20"/>
          <w:szCs w:val="20"/>
        </w:rPr>
      </w:pPr>
      <w:r w:rsidRPr="00E47A9A">
        <w:rPr>
          <w:rFonts w:ascii="Tahoma" w:hAnsi="Tahoma" w:cs="Tahoma"/>
          <w:b/>
          <w:sz w:val="20"/>
          <w:szCs w:val="20"/>
        </w:rPr>
        <w:t>I have read, understand, an</w:t>
      </w:r>
      <w:r w:rsidRPr="00E47A9A" w:rsidR="00442536">
        <w:rPr>
          <w:rFonts w:ascii="Tahoma" w:hAnsi="Tahoma" w:cs="Tahoma"/>
          <w:b/>
          <w:sz w:val="20"/>
          <w:szCs w:val="20"/>
        </w:rPr>
        <w:t>d agree to follow Northwoods</w:t>
      </w:r>
      <w:r w:rsidRPr="00E47A9A">
        <w:rPr>
          <w:rFonts w:ascii="Tahoma" w:hAnsi="Tahoma" w:cs="Tahoma"/>
          <w:b/>
          <w:sz w:val="20"/>
          <w:szCs w:val="20"/>
        </w:rPr>
        <w:t xml:space="preserve"> Child Development Center</w:t>
      </w:r>
      <w:r w:rsidRPr="00E47A9A" w:rsidR="00A33DB0">
        <w:rPr>
          <w:rFonts w:ascii="Tahoma" w:hAnsi="Tahoma" w:cs="Tahoma"/>
          <w:b/>
          <w:sz w:val="20"/>
          <w:szCs w:val="20"/>
        </w:rPr>
        <w:t xml:space="preserve"> LLC’s</w:t>
      </w:r>
      <w:r w:rsidRPr="00E47A9A">
        <w:rPr>
          <w:rFonts w:ascii="Tahoma" w:hAnsi="Tahoma" w:cs="Tahoma"/>
          <w:b/>
          <w:sz w:val="20"/>
          <w:szCs w:val="20"/>
        </w:rPr>
        <w:t xml:space="preserve"> Personnel Policies, Mission</w:t>
      </w:r>
      <w:ins w:author="Teri Mason" w:date="2016-01-23T15:52:00Z" w:id="1346">
        <w:r w:rsidRPr="00E47A9A" w:rsidR="005A2D39">
          <w:rPr>
            <w:rFonts w:ascii="Tahoma" w:hAnsi="Tahoma" w:cs="Tahoma"/>
            <w:b/>
            <w:sz w:val="20"/>
            <w:szCs w:val="20"/>
          </w:rPr>
          <w:t xml:space="preserve">, Philosophy </w:t>
        </w:r>
      </w:ins>
      <w:del w:author="Teri Mason" w:date="2016-01-23T15:52:00Z" w:id="1347">
        <w:r w:rsidRPr="00E47A9A" w:rsidDel="005A2D39">
          <w:rPr>
            <w:rFonts w:ascii="Tahoma" w:hAnsi="Tahoma" w:cs="Tahoma"/>
            <w:b/>
            <w:sz w:val="20"/>
            <w:szCs w:val="20"/>
          </w:rPr>
          <w:delText xml:space="preserve"> </w:delText>
        </w:r>
      </w:del>
      <w:r w:rsidRPr="00E47A9A">
        <w:rPr>
          <w:rFonts w:ascii="Tahoma" w:hAnsi="Tahoma" w:cs="Tahoma"/>
          <w:b/>
          <w:sz w:val="20"/>
          <w:szCs w:val="20"/>
        </w:rPr>
        <w:t>and goals</w:t>
      </w:r>
      <w:ins w:author="Teri Mason" w:date="2017-07-19T11:22:00Z" w:id="1348">
        <w:r w:rsidRPr="00E47A9A" w:rsidR="00351C69">
          <w:rPr>
            <w:rFonts w:ascii="Tahoma" w:hAnsi="Tahoma" w:cs="Tahoma"/>
            <w:b/>
            <w:sz w:val="20"/>
            <w:szCs w:val="20"/>
          </w:rPr>
          <w:t xml:space="preserve"> and my job description.</w:t>
        </w:r>
      </w:ins>
      <w:del w:author="Teri Mason" w:date="2017-07-19T11:22:00Z" w:id="1349">
        <w:r w:rsidRPr="00E47A9A" w:rsidDel="00351C69">
          <w:rPr>
            <w:rFonts w:ascii="Tahoma" w:hAnsi="Tahoma" w:cs="Tahoma"/>
            <w:b/>
            <w:sz w:val="20"/>
            <w:szCs w:val="20"/>
          </w:rPr>
          <w:delText>.</w:delText>
        </w:r>
      </w:del>
      <w:ins w:author="Teri Mason" w:date="2017-07-19T11:21:00Z" w:id="1350">
        <w:r w:rsidRPr="00E47A9A" w:rsidDel="00351C69" w:rsidR="00351C69">
          <w:rPr>
            <w:rFonts w:ascii="Tahoma" w:hAnsi="Tahoma" w:cs="Tahoma"/>
            <w:b/>
            <w:sz w:val="20"/>
            <w:szCs w:val="20"/>
          </w:rPr>
          <w:t xml:space="preserve"> </w:t>
        </w:r>
      </w:ins>
    </w:p>
    <w:p w:rsidRPr="00E47A9A" w:rsidR="004F08B2" w:rsidP="004F08B2" w:rsidRDefault="004F08B2" w14:paraId="13D1C309" w14:textId="77777777">
      <w:pPr>
        <w:rPr>
          <w:ins w:author="Nekussa" w:date="2016-01-22T15:53:00Z" w:id="1351"/>
          <w:rFonts w:ascii="Tahoma" w:hAnsi="Tahoma" w:cs="Tahoma"/>
          <w:b/>
          <w:sz w:val="20"/>
          <w:szCs w:val="20"/>
        </w:rPr>
      </w:pPr>
    </w:p>
    <w:p w:rsidRPr="00E47A9A" w:rsidR="00F34ECB" w:rsidP="004F08B2" w:rsidRDefault="00F34ECB" w14:paraId="7133E311" w14:textId="77777777">
      <w:pPr>
        <w:rPr>
          <w:ins w:author="Nekussa" w:date="2016-01-22T15:53:00Z" w:id="1352"/>
          <w:rFonts w:ascii="Tahoma" w:hAnsi="Tahoma" w:cs="Tahoma"/>
          <w:b/>
          <w:sz w:val="20"/>
          <w:szCs w:val="20"/>
        </w:rPr>
      </w:pPr>
    </w:p>
    <w:p w:rsidRPr="00E47A9A" w:rsidR="00F34ECB" w:rsidP="004F08B2" w:rsidRDefault="00F34ECB" w14:paraId="6E9B0938" w14:textId="77777777">
      <w:pPr>
        <w:rPr>
          <w:ins w:author="Nekussa" w:date="2016-01-22T15:53:00Z" w:id="1353"/>
          <w:rFonts w:ascii="Tahoma" w:hAnsi="Tahoma" w:cs="Tahoma"/>
          <w:b/>
          <w:sz w:val="20"/>
          <w:szCs w:val="20"/>
        </w:rPr>
      </w:pPr>
      <w:ins w:author="Nekussa" w:date="2016-01-22T15:53:00Z" w:id="1354">
        <w:r w:rsidRPr="00E47A9A">
          <w:rPr>
            <w:rFonts w:ascii="Tahoma" w:hAnsi="Tahoma" w:cs="Tahoma"/>
            <w:b/>
            <w:sz w:val="20"/>
            <w:szCs w:val="20"/>
          </w:rPr>
          <w:t>EMPLOYEE NAME (</w:t>
        </w:r>
      </w:ins>
      <w:ins w:author="Nekussa" w:date="2016-01-22T15:54:00Z" w:id="1355">
        <w:r w:rsidRPr="00E47A9A">
          <w:rPr>
            <w:rFonts w:ascii="Tahoma" w:hAnsi="Tahoma" w:cs="Tahoma"/>
            <w:b/>
            <w:sz w:val="20"/>
            <w:szCs w:val="20"/>
          </w:rPr>
          <w:t>printed</w:t>
        </w:r>
      </w:ins>
      <w:ins w:author="Nekussa" w:date="2016-01-22T15:53:00Z" w:id="1356">
        <w:r w:rsidRPr="00E47A9A">
          <w:rPr>
            <w:rFonts w:ascii="Tahoma" w:hAnsi="Tahoma" w:cs="Tahoma"/>
            <w:b/>
            <w:sz w:val="20"/>
            <w:szCs w:val="20"/>
          </w:rPr>
          <w:t>) ____________________________________________</w:t>
        </w:r>
      </w:ins>
    </w:p>
    <w:p w:rsidRPr="00E47A9A" w:rsidR="00F34ECB" w:rsidP="004F08B2" w:rsidRDefault="00F34ECB" w14:paraId="4CBDA7E6" w14:textId="77777777">
      <w:pPr>
        <w:rPr>
          <w:ins w:author="Nekussa" w:date="2016-01-22T15:53:00Z" w:id="1357"/>
          <w:rFonts w:ascii="Tahoma" w:hAnsi="Tahoma" w:cs="Tahoma"/>
          <w:b/>
          <w:sz w:val="20"/>
          <w:szCs w:val="20"/>
        </w:rPr>
      </w:pPr>
    </w:p>
    <w:p w:rsidRPr="00E47A9A" w:rsidR="00F34ECB" w:rsidP="004F08B2" w:rsidRDefault="00F34ECB" w14:paraId="22DEF474" w14:textId="77777777">
      <w:pPr>
        <w:rPr>
          <w:rFonts w:ascii="Tahoma" w:hAnsi="Tahoma" w:cs="Tahoma"/>
          <w:b/>
          <w:sz w:val="20"/>
          <w:szCs w:val="20"/>
        </w:rPr>
      </w:pPr>
    </w:p>
    <w:p w:rsidRPr="00E47A9A" w:rsidR="004F08B2" w:rsidP="004F08B2" w:rsidRDefault="004F08B2" w14:paraId="5E54CE12" w14:textId="77777777">
      <w:pPr>
        <w:rPr>
          <w:rFonts w:ascii="Tahoma" w:hAnsi="Tahoma" w:cs="Tahoma"/>
          <w:b/>
          <w:sz w:val="20"/>
          <w:szCs w:val="20"/>
        </w:rPr>
      </w:pPr>
      <w:r w:rsidRPr="00E47A9A">
        <w:rPr>
          <w:rFonts w:ascii="Tahoma" w:hAnsi="Tahoma" w:cs="Tahoma"/>
          <w:b/>
          <w:sz w:val="20"/>
          <w:szCs w:val="20"/>
        </w:rPr>
        <w:t>EMPLOYEE SIGNATURE_________________________________________________</w:t>
      </w:r>
    </w:p>
    <w:p w:rsidRPr="00E47A9A" w:rsidR="004F08B2" w:rsidP="004F08B2" w:rsidRDefault="004F08B2" w14:paraId="767270C3" w14:textId="77777777">
      <w:pPr>
        <w:rPr>
          <w:rFonts w:ascii="Tahoma" w:hAnsi="Tahoma" w:cs="Tahoma"/>
          <w:b/>
          <w:sz w:val="20"/>
          <w:szCs w:val="20"/>
        </w:rPr>
      </w:pPr>
    </w:p>
    <w:p w:rsidRPr="00E47A9A" w:rsidR="00F34ECB" w:rsidP="004F08B2" w:rsidRDefault="00F34ECB" w14:paraId="1F5CDC15" w14:textId="77777777">
      <w:pPr>
        <w:rPr>
          <w:ins w:author="Nekussa" w:date="2016-01-22T15:53:00Z" w:id="1358"/>
          <w:rFonts w:ascii="Tahoma" w:hAnsi="Tahoma" w:cs="Tahoma"/>
          <w:b/>
          <w:sz w:val="20"/>
          <w:szCs w:val="20"/>
        </w:rPr>
      </w:pPr>
    </w:p>
    <w:p w:rsidRPr="00E47A9A" w:rsidR="008D0597" w:rsidDel="00F34ECB" w:rsidP="004F08B2" w:rsidRDefault="004F08B2" w14:paraId="431A0185" w14:textId="3DB4D595">
      <w:pPr>
        <w:rPr>
          <w:del w:author="Nekussa" w:date="2016-01-22T15:54:00Z" w:id="1359"/>
          <w:rFonts w:ascii="Tahoma" w:hAnsi="Tahoma" w:cs="Tahoma"/>
          <w:b/>
          <w:sz w:val="20"/>
          <w:szCs w:val="20"/>
        </w:rPr>
      </w:pPr>
      <w:r w:rsidRPr="00E47A9A">
        <w:rPr>
          <w:rFonts w:ascii="Tahoma" w:hAnsi="Tahoma" w:cs="Tahoma"/>
          <w:b/>
          <w:sz w:val="20"/>
          <w:szCs w:val="20"/>
        </w:rPr>
        <w:t>DATE________________________________________________________</w:t>
      </w:r>
    </w:p>
    <w:p w:rsidRPr="00E47A9A" w:rsidR="008D0597" w:rsidDel="00F34ECB" w:rsidP="0025459D" w:rsidRDefault="008D0597" w14:paraId="57B9133F" w14:textId="77777777">
      <w:pPr>
        <w:jc w:val="center"/>
        <w:rPr>
          <w:del w:author="Nekussa" w:date="2016-01-22T15:54:00Z" w:id="1360"/>
          <w:rFonts w:ascii="Tahoma" w:hAnsi="Tahoma" w:cs="Tahoma"/>
          <w:b/>
          <w:sz w:val="20"/>
          <w:szCs w:val="20"/>
        </w:rPr>
      </w:pPr>
    </w:p>
    <w:p w:rsidRPr="00E47A9A" w:rsidR="008D0597" w:rsidDel="00F34ECB" w:rsidP="004F08B2" w:rsidRDefault="008D0597" w14:paraId="7224401C" w14:textId="77777777">
      <w:pPr>
        <w:rPr>
          <w:del w:author="Nekussa" w:date="2016-01-22T15:54:00Z" w:id="1361"/>
          <w:rFonts w:ascii="Tahoma" w:hAnsi="Tahoma" w:cs="Tahoma"/>
          <w:b/>
          <w:sz w:val="20"/>
          <w:szCs w:val="20"/>
        </w:rPr>
      </w:pPr>
    </w:p>
    <w:p w:rsidRPr="00E47A9A" w:rsidR="00FF1A58" w:rsidDel="00F34ECB" w:rsidP="004F08B2" w:rsidRDefault="00AB48A8" w14:paraId="054B6AFC" w14:textId="77777777">
      <w:pPr>
        <w:rPr>
          <w:del w:author="Nekussa" w:date="2016-01-22T15:54:00Z" w:id="1362"/>
          <w:rFonts w:ascii="Tahoma" w:hAnsi="Tahoma" w:cs="Tahoma"/>
          <w:b/>
          <w:sz w:val="20"/>
          <w:szCs w:val="20"/>
        </w:rPr>
      </w:pPr>
      <w:del w:author="Nekussa" w:date="2016-01-22T15:54:00Z" w:id="1363">
        <w:r w:rsidRPr="00E47A9A" w:rsidDel="00F34ECB">
          <w:rPr>
            <w:rFonts w:ascii="Tahoma" w:hAnsi="Tahoma" w:cs="Tahoma"/>
            <w:b/>
            <w:sz w:val="20"/>
            <w:szCs w:val="20"/>
          </w:rPr>
          <w:delText xml:space="preserve"> Addendums: </w:delText>
        </w:r>
      </w:del>
    </w:p>
    <w:p w:rsidRPr="00E47A9A" w:rsidR="00FF1A58" w:rsidDel="00F34ECB" w:rsidP="004F08B2" w:rsidRDefault="00FF1A58" w14:paraId="3953F80D" w14:textId="77777777">
      <w:pPr>
        <w:rPr>
          <w:del w:author="Nekussa" w:date="2016-01-22T15:54:00Z" w:id="1364"/>
          <w:rFonts w:ascii="Tahoma" w:hAnsi="Tahoma" w:cs="Tahoma"/>
          <w:b/>
          <w:sz w:val="20"/>
          <w:szCs w:val="20"/>
        </w:rPr>
      </w:pPr>
      <w:del w:author="Nekussa" w:date="2016-01-22T15:54:00Z" w:id="1365">
        <w:r w:rsidRPr="00E47A9A" w:rsidDel="00F34ECB">
          <w:rPr>
            <w:rFonts w:ascii="Tahoma" w:hAnsi="Tahoma" w:cs="Tahoma"/>
            <w:b/>
            <w:sz w:val="20"/>
            <w:szCs w:val="20"/>
          </w:rPr>
          <w:delText xml:space="preserve"> </w:delText>
        </w:r>
      </w:del>
    </w:p>
    <w:p w:rsidRPr="00E47A9A" w:rsidR="00FF1A58" w:rsidDel="00F34ECB" w:rsidP="00AB48A8" w:rsidRDefault="00AB48A8" w14:paraId="655FCE88" w14:textId="77777777">
      <w:pPr>
        <w:numPr>
          <w:ilvl w:val="0"/>
          <w:numId w:val="37"/>
        </w:numPr>
        <w:rPr>
          <w:del w:author="Nekussa" w:date="2016-01-22T15:54:00Z" w:id="1366"/>
          <w:rFonts w:ascii="Tahoma" w:hAnsi="Tahoma" w:cs="Tahoma"/>
          <w:b/>
          <w:sz w:val="20"/>
          <w:szCs w:val="20"/>
        </w:rPr>
      </w:pPr>
      <w:del w:author="Nekussa" w:date="2016-01-22T15:54:00Z" w:id="1367">
        <w:r w:rsidRPr="00E47A9A" w:rsidDel="00F34ECB">
          <w:rPr>
            <w:rFonts w:ascii="Tahoma" w:hAnsi="Tahoma" w:cs="Tahoma"/>
            <w:b/>
            <w:sz w:val="20"/>
            <w:szCs w:val="20"/>
          </w:rPr>
          <w:delText>BREASTFEEDING SUPPORT POLICY</w:delText>
        </w:r>
      </w:del>
    </w:p>
    <w:p w:rsidRPr="00E47A9A" w:rsidR="00AB48A8" w:rsidDel="00F34ECB" w:rsidP="00AB48A8" w:rsidRDefault="00AB48A8" w14:paraId="27832002" w14:textId="77777777">
      <w:pPr>
        <w:numPr>
          <w:ilvl w:val="0"/>
          <w:numId w:val="37"/>
        </w:numPr>
        <w:rPr>
          <w:del w:author="Nekussa" w:date="2016-01-22T15:54:00Z" w:id="1368"/>
          <w:rFonts w:ascii="Tahoma" w:hAnsi="Tahoma" w:cs="Tahoma"/>
          <w:b/>
          <w:sz w:val="20"/>
          <w:szCs w:val="20"/>
        </w:rPr>
      </w:pPr>
      <w:del w:author="Nekussa" w:date="2016-01-22T15:54:00Z" w:id="1369">
        <w:r w:rsidRPr="00E47A9A" w:rsidDel="00F34ECB">
          <w:rPr>
            <w:rFonts w:ascii="Tahoma" w:hAnsi="Tahoma" w:cs="Tahoma"/>
            <w:b/>
            <w:sz w:val="20"/>
            <w:szCs w:val="20"/>
          </w:rPr>
          <w:delText>JOB DESCRIPTIONS</w:delText>
        </w:r>
      </w:del>
    </w:p>
    <w:p w:rsidRPr="00E47A9A" w:rsidR="00AB48A8" w:rsidDel="00F34ECB" w:rsidP="00AB48A8" w:rsidRDefault="00AB48A8" w14:paraId="6C6FB614" w14:textId="77777777">
      <w:pPr>
        <w:numPr>
          <w:ilvl w:val="0"/>
          <w:numId w:val="37"/>
        </w:numPr>
        <w:rPr>
          <w:del w:author="Nekussa" w:date="2016-01-22T15:54:00Z" w:id="1370"/>
          <w:rFonts w:ascii="Tahoma" w:hAnsi="Tahoma" w:cs="Tahoma"/>
          <w:b/>
          <w:sz w:val="20"/>
          <w:szCs w:val="20"/>
        </w:rPr>
      </w:pPr>
      <w:del w:author="Nekussa" w:date="2016-01-22T15:54:00Z" w:id="1371">
        <w:r w:rsidRPr="00E47A9A" w:rsidDel="00F34ECB">
          <w:rPr>
            <w:rFonts w:ascii="Tahoma" w:hAnsi="Tahoma" w:cs="Tahoma"/>
            <w:b/>
            <w:sz w:val="20"/>
            <w:szCs w:val="20"/>
          </w:rPr>
          <w:delText>GENERAL STANDARDS FOR STAFF</w:delText>
        </w:r>
      </w:del>
    </w:p>
    <w:p w:rsidRPr="00E47A9A" w:rsidR="00AB48A8" w:rsidDel="00F34ECB" w:rsidP="00AB48A8" w:rsidRDefault="00AB48A8" w14:paraId="14A916CD" w14:textId="77777777">
      <w:pPr>
        <w:numPr>
          <w:ilvl w:val="0"/>
          <w:numId w:val="37"/>
        </w:numPr>
        <w:rPr>
          <w:del w:author="Nekussa" w:date="2016-01-22T15:54:00Z" w:id="1372"/>
          <w:rFonts w:ascii="Tahoma" w:hAnsi="Tahoma" w:cs="Tahoma"/>
          <w:b/>
          <w:sz w:val="20"/>
          <w:szCs w:val="20"/>
        </w:rPr>
      </w:pPr>
      <w:del w:author="Nekussa" w:date="2016-01-22T15:54:00Z" w:id="1373">
        <w:r w:rsidRPr="00E47A9A" w:rsidDel="00F34ECB">
          <w:rPr>
            <w:rFonts w:ascii="Tahoma" w:hAnsi="Tahoma" w:cs="Tahoma"/>
            <w:b/>
            <w:sz w:val="20"/>
            <w:szCs w:val="20"/>
          </w:rPr>
          <w:delText>THE TEACHER AND THE CLASSROOM</w:delText>
        </w:r>
        <w:r w:rsidRPr="00E47A9A" w:rsidDel="00F34ECB" w:rsidR="00BE48EF">
          <w:rPr>
            <w:rFonts w:ascii="Tahoma" w:hAnsi="Tahoma" w:cs="Tahoma"/>
            <w:b/>
            <w:sz w:val="20"/>
            <w:szCs w:val="20"/>
          </w:rPr>
          <w:delText xml:space="preserve"> and CLASSROOM SCHEDULES</w:delText>
        </w:r>
      </w:del>
    </w:p>
    <w:p w:rsidRPr="00E47A9A" w:rsidR="00AB48A8" w:rsidDel="00F34ECB" w:rsidP="00AB48A8" w:rsidRDefault="00AB48A8" w14:paraId="35DC81ED" w14:textId="77777777">
      <w:pPr>
        <w:numPr>
          <w:ilvl w:val="0"/>
          <w:numId w:val="37"/>
        </w:numPr>
        <w:rPr>
          <w:del w:author="Nekussa" w:date="2016-01-22T15:54:00Z" w:id="1374"/>
          <w:rFonts w:ascii="Tahoma" w:hAnsi="Tahoma" w:cs="Tahoma"/>
          <w:b/>
          <w:sz w:val="20"/>
          <w:szCs w:val="20"/>
        </w:rPr>
      </w:pPr>
      <w:del w:author="Nekussa" w:date="2016-01-22T15:54:00Z" w:id="1375">
        <w:r w:rsidRPr="00E47A9A" w:rsidDel="00F34ECB">
          <w:rPr>
            <w:rFonts w:ascii="Tahoma" w:hAnsi="Tahoma" w:cs="Tahoma"/>
            <w:b/>
            <w:sz w:val="20"/>
            <w:szCs w:val="20"/>
          </w:rPr>
          <w:delText>SAFETY RULES PLAYGROUND AND CLASSROOM/HALLWAYS</w:delText>
        </w:r>
      </w:del>
    </w:p>
    <w:p w:rsidRPr="00E47A9A" w:rsidR="00AB48A8" w:rsidDel="00F34ECB" w:rsidP="00AB48A8" w:rsidRDefault="00AB48A8" w14:paraId="67713790" w14:textId="77777777">
      <w:pPr>
        <w:numPr>
          <w:ilvl w:val="0"/>
          <w:numId w:val="37"/>
        </w:numPr>
        <w:rPr>
          <w:del w:author="Nekussa" w:date="2016-01-22T15:54:00Z" w:id="1376"/>
          <w:rFonts w:ascii="Tahoma" w:hAnsi="Tahoma" w:cs="Tahoma"/>
          <w:b/>
          <w:sz w:val="20"/>
          <w:szCs w:val="20"/>
        </w:rPr>
      </w:pPr>
      <w:del w:author="Nekussa" w:date="2016-01-22T15:54:00Z" w:id="1377">
        <w:r w:rsidRPr="00E47A9A" w:rsidDel="00F34ECB">
          <w:rPr>
            <w:rFonts w:ascii="Tahoma" w:hAnsi="Tahoma" w:cs="Tahoma"/>
            <w:b/>
            <w:sz w:val="20"/>
            <w:szCs w:val="20"/>
          </w:rPr>
          <w:delText>FIELD TRIPS – GUIDELINES,SAFETY AND IDEAS</w:delText>
        </w:r>
      </w:del>
    </w:p>
    <w:p w:rsidRPr="00E47A9A" w:rsidR="00AB48A8" w:rsidDel="00F34ECB" w:rsidP="00AB48A8" w:rsidRDefault="00AB48A8" w14:paraId="7D6D80AD" w14:textId="77777777">
      <w:pPr>
        <w:numPr>
          <w:ilvl w:val="0"/>
          <w:numId w:val="37"/>
        </w:numPr>
        <w:rPr>
          <w:del w:author="Nekussa" w:date="2016-01-22T15:54:00Z" w:id="1378"/>
          <w:rFonts w:ascii="Tahoma" w:hAnsi="Tahoma" w:cs="Tahoma"/>
          <w:b/>
          <w:sz w:val="20"/>
          <w:szCs w:val="20"/>
        </w:rPr>
      </w:pPr>
      <w:del w:author="Nekussa" w:date="2016-01-22T15:54:00Z" w:id="1379">
        <w:r w:rsidRPr="00E47A9A" w:rsidDel="00F34ECB">
          <w:rPr>
            <w:rFonts w:ascii="Tahoma" w:hAnsi="Tahoma" w:cs="Tahoma"/>
            <w:b/>
            <w:sz w:val="20"/>
            <w:szCs w:val="20"/>
          </w:rPr>
          <w:delText>SUBSTITUE TEACHING FOLDER</w:delText>
        </w:r>
      </w:del>
    </w:p>
    <w:p w:rsidRPr="00E47A9A" w:rsidR="00453BE1" w:rsidDel="00F34ECB" w:rsidP="00453BE1" w:rsidRDefault="00453BE1" w14:paraId="6CEE663B" w14:textId="77777777">
      <w:pPr>
        <w:rPr>
          <w:del w:author="Nekussa" w:date="2016-01-22T15:54:00Z" w:id="1380"/>
          <w:rFonts w:ascii="Tahoma" w:hAnsi="Tahoma" w:cs="Tahoma"/>
          <w:b/>
          <w:sz w:val="20"/>
          <w:szCs w:val="20"/>
        </w:rPr>
      </w:pPr>
    </w:p>
    <w:p w:rsidRPr="00E47A9A" w:rsidR="00453BE1" w:rsidDel="00F34ECB" w:rsidP="00453BE1" w:rsidRDefault="00453BE1" w14:paraId="10D4C92B" w14:textId="77777777">
      <w:pPr>
        <w:rPr>
          <w:del w:author="Nekussa" w:date="2016-01-22T15:54:00Z" w:id="1381"/>
          <w:rFonts w:ascii="Tahoma" w:hAnsi="Tahoma" w:cs="Tahoma"/>
          <w:b/>
          <w:sz w:val="20"/>
          <w:szCs w:val="20"/>
        </w:rPr>
      </w:pPr>
    </w:p>
    <w:p w:rsidRPr="00E47A9A" w:rsidR="00453BE1" w:rsidDel="00F34ECB" w:rsidP="00453BE1" w:rsidRDefault="00453BE1" w14:paraId="4E36211B" w14:textId="77777777">
      <w:pPr>
        <w:rPr>
          <w:del w:author="Nekussa" w:date="2016-01-22T15:54:00Z" w:id="1382"/>
          <w:rFonts w:ascii="Tahoma" w:hAnsi="Tahoma" w:cs="Tahoma"/>
          <w:b/>
          <w:sz w:val="20"/>
          <w:szCs w:val="20"/>
        </w:rPr>
      </w:pPr>
      <w:del w:author="Nekussa" w:date="2016-01-22T15:54:00Z" w:id="1383">
        <w:r w:rsidRPr="00E47A9A" w:rsidDel="00F34ECB">
          <w:rPr>
            <w:rFonts w:ascii="Tahoma" w:hAnsi="Tahoma" w:cs="Tahoma"/>
            <w:b/>
            <w:sz w:val="20"/>
            <w:szCs w:val="20"/>
          </w:rPr>
          <w:delText>I have read, understand, and agree to Northwoods Child Development Center Personnel Policies, Philosophy, Mission, Goals and Addendums&gt;</w:delText>
        </w:r>
      </w:del>
    </w:p>
    <w:p w:rsidRPr="00E47A9A" w:rsidR="00453BE1" w:rsidDel="00F34ECB" w:rsidP="00453BE1" w:rsidRDefault="00453BE1" w14:paraId="0DA0E247" w14:textId="77777777">
      <w:pPr>
        <w:rPr>
          <w:del w:author="Nekussa" w:date="2016-01-22T15:54:00Z" w:id="1384"/>
          <w:rFonts w:ascii="Tahoma" w:hAnsi="Tahoma" w:cs="Tahoma"/>
          <w:b/>
          <w:sz w:val="20"/>
          <w:szCs w:val="20"/>
        </w:rPr>
      </w:pPr>
    </w:p>
    <w:p w:rsidRPr="00E47A9A" w:rsidR="00453BE1" w:rsidDel="00F34ECB" w:rsidP="00453BE1" w:rsidRDefault="00453BE1" w14:paraId="70156C9F" w14:textId="77777777">
      <w:pPr>
        <w:rPr>
          <w:del w:author="Nekussa" w:date="2016-01-22T15:54:00Z" w:id="1385"/>
          <w:rFonts w:ascii="Tahoma" w:hAnsi="Tahoma" w:cs="Tahoma"/>
          <w:b/>
          <w:sz w:val="20"/>
          <w:szCs w:val="20"/>
        </w:rPr>
      </w:pPr>
    </w:p>
    <w:p w:rsidRPr="00E47A9A" w:rsidR="00453BE1" w:rsidDel="00F34ECB" w:rsidP="00453BE1" w:rsidRDefault="00453BE1" w14:paraId="00F4FDC3" w14:textId="77777777">
      <w:pPr>
        <w:rPr>
          <w:del w:author="Nekussa" w:date="2016-01-22T15:54:00Z" w:id="1386"/>
          <w:rFonts w:ascii="Tahoma" w:hAnsi="Tahoma" w:cs="Tahoma"/>
          <w:b/>
          <w:sz w:val="20"/>
          <w:szCs w:val="20"/>
        </w:rPr>
      </w:pPr>
      <w:del w:author="Nekussa" w:date="2016-01-22T15:54:00Z" w:id="1387">
        <w:r w:rsidRPr="00E47A9A" w:rsidDel="00F34ECB">
          <w:rPr>
            <w:rFonts w:ascii="Tahoma" w:hAnsi="Tahoma" w:cs="Tahoma"/>
            <w:b/>
            <w:sz w:val="20"/>
            <w:szCs w:val="20"/>
          </w:rPr>
          <w:delText>Employee Signature_______________________________________________</w:delText>
        </w:r>
      </w:del>
    </w:p>
    <w:p w:rsidRPr="00E47A9A" w:rsidR="00453BE1" w:rsidDel="00F34ECB" w:rsidP="00453BE1" w:rsidRDefault="00453BE1" w14:paraId="51B7C7D4" w14:textId="77777777">
      <w:pPr>
        <w:rPr>
          <w:del w:author="Nekussa" w:date="2016-01-22T15:54:00Z" w:id="1388"/>
          <w:rFonts w:ascii="Tahoma" w:hAnsi="Tahoma" w:cs="Tahoma"/>
          <w:b/>
          <w:sz w:val="20"/>
          <w:szCs w:val="20"/>
        </w:rPr>
      </w:pPr>
    </w:p>
    <w:p w:rsidRPr="00E47A9A" w:rsidR="00453BE1" w:rsidDel="00F34ECB" w:rsidP="00453BE1" w:rsidRDefault="00453BE1" w14:paraId="1279ED61" w14:textId="77777777">
      <w:pPr>
        <w:rPr>
          <w:del w:author="Nekussa" w:date="2016-01-22T15:54:00Z" w:id="1389"/>
          <w:rFonts w:ascii="Tahoma" w:hAnsi="Tahoma" w:cs="Tahoma"/>
          <w:b/>
          <w:sz w:val="20"/>
          <w:szCs w:val="20"/>
        </w:rPr>
      </w:pPr>
    </w:p>
    <w:p w:rsidRPr="00AB48A8" w:rsidR="00453BE1" w:rsidDel="00F34ECB" w:rsidP="00453BE1" w:rsidRDefault="00453BE1" w14:paraId="6A946D9D" w14:textId="77777777">
      <w:pPr>
        <w:rPr>
          <w:del w:author="Nekussa" w:date="2016-01-22T15:54:00Z" w:id="1390"/>
          <w:rFonts w:ascii="Tahoma" w:hAnsi="Tahoma" w:cs="Tahoma"/>
          <w:b/>
          <w:sz w:val="20"/>
          <w:szCs w:val="20"/>
        </w:rPr>
      </w:pPr>
      <w:del w:author="Nekussa" w:date="2016-01-22T15:54:00Z" w:id="1391">
        <w:r w:rsidRPr="00E47A9A" w:rsidDel="00F34ECB">
          <w:rPr>
            <w:rFonts w:ascii="Tahoma" w:hAnsi="Tahoma" w:cs="Tahoma"/>
            <w:b/>
            <w:sz w:val="20"/>
            <w:szCs w:val="20"/>
          </w:rPr>
          <w:delText>Date___________________________________________________________</w:delText>
        </w:r>
      </w:del>
    </w:p>
    <w:p w:rsidR="00610B5E" w:rsidDel="00F34ECB" w:rsidP="004F08B2" w:rsidRDefault="00610B5E" w14:paraId="5B3E15E5" w14:textId="77777777">
      <w:pPr>
        <w:rPr>
          <w:del w:author="Nekussa" w:date="2016-01-22T15:54:00Z" w:id="1392"/>
          <w:rFonts w:ascii="Tahoma" w:hAnsi="Tahoma" w:cs="Tahoma"/>
          <w:b/>
          <w:sz w:val="20"/>
          <w:szCs w:val="20"/>
        </w:rPr>
      </w:pPr>
    </w:p>
    <w:p w:rsidR="00610B5E" w:rsidDel="00F34ECB" w:rsidP="004F08B2" w:rsidRDefault="00610B5E" w14:paraId="77DAE7AD" w14:textId="77777777">
      <w:pPr>
        <w:rPr>
          <w:del w:author="Nekussa" w:date="2016-01-22T15:54:00Z" w:id="1393"/>
          <w:rFonts w:ascii="Tahoma" w:hAnsi="Tahoma" w:cs="Tahoma"/>
          <w:b/>
          <w:sz w:val="20"/>
          <w:szCs w:val="20"/>
        </w:rPr>
      </w:pPr>
    </w:p>
    <w:p w:rsidR="00610B5E" w:rsidDel="00F34ECB" w:rsidP="004F08B2" w:rsidRDefault="00610B5E" w14:paraId="23F6D0DC" w14:textId="77777777">
      <w:pPr>
        <w:rPr>
          <w:del w:author="Nekussa" w:date="2016-01-22T15:54:00Z" w:id="1394"/>
          <w:rFonts w:ascii="Tahoma" w:hAnsi="Tahoma" w:cs="Tahoma"/>
          <w:b/>
          <w:sz w:val="20"/>
          <w:szCs w:val="20"/>
        </w:rPr>
      </w:pPr>
    </w:p>
    <w:p w:rsidRPr="006C1B27" w:rsidR="00E35457" w:rsidP="00E35457" w:rsidRDefault="007A7473" w14:paraId="25FD9F58" w14:textId="0078E634">
      <w:pPr>
        <w:rPr>
          <w:rFonts w:ascii="Tahoma" w:hAnsi="Tahoma" w:cs="Tahoma"/>
          <w:sz w:val="20"/>
          <w:szCs w:val="20"/>
        </w:rPr>
      </w:pPr>
      <w:r>
        <w:rPr>
          <w:rFonts w:ascii="Tahoma" w:hAnsi="Tahoma" w:cs="Tahoma"/>
          <w:sz w:val="20"/>
          <w:szCs w:val="20"/>
        </w:rPr>
        <w:t>________</w:t>
      </w:r>
      <w:r w:rsidRPr="006C1B27" w:rsidR="008B7368">
        <w:rPr>
          <w:rFonts w:ascii="Tahoma" w:hAnsi="Tahoma" w:cs="Tahoma"/>
          <w:sz w:val="20"/>
          <w:szCs w:val="20"/>
        </w:rPr>
        <w:t xml:space="preserve"> </w:t>
      </w:r>
      <w:r w:rsidRPr="006C1B27" w:rsidR="0054141D">
        <w:rPr>
          <w:rFonts w:ascii="Tahoma" w:hAnsi="Tahoma" w:cs="Tahoma"/>
          <w:sz w:val="20"/>
          <w:szCs w:val="20"/>
        </w:rPr>
        <w:t xml:space="preserve"> </w:t>
      </w:r>
    </w:p>
    <w:p w:rsidRPr="006C1B27" w:rsidR="00E35457" w:rsidP="00B74E56" w:rsidRDefault="00E35457" w14:paraId="0DD6AFE4" w14:textId="77777777">
      <w:pPr>
        <w:jc w:val="center"/>
        <w:rPr>
          <w:rFonts w:ascii="Tahoma" w:hAnsi="Tahoma" w:cs="Tahoma"/>
          <w:sz w:val="20"/>
          <w:szCs w:val="20"/>
        </w:rPr>
      </w:pPr>
    </w:p>
    <w:p w:rsidRPr="006C1B27" w:rsidR="00E35457" w:rsidP="00B74E56" w:rsidRDefault="00E35457" w14:paraId="002664CC" w14:textId="77777777">
      <w:pPr>
        <w:jc w:val="center"/>
        <w:rPr>
          <w:rFonts w:ascii="Tahoma" w:hAnsi="Tahoma" w:cs="Tahoma"/>
          <w:sz w:val="20"/>
          <w:szCs w:val="20"/>
        </w:rPr>
      </w:pPr>
    </w:p>
    <w:p w:rsidRPr="006C1B27" w:rsidR="00E35457" w:rsidP="00B74E56" w:rsidRDefault="00E35457" w14:paraId="5BF5849B" w14:textId="77777777">
      <w:pPr>
        <w:jc w:val="center"/>
        <w:rPr>
          <w:rFonts w:ascii="Tahoma" w:hAnsi="Tahoma" w:cs="Tahoma"/>
          <w:sz w:val="20"/>
          <w:szCs w:val="20"/>
        </w:rPr>
      </w:pPr>
    </w:p>
    <w:sectPr w:rsidRPr="006C1B27" w:rsidR="00E35457" w:rsidSect="003310C6">
      <w:headerReference w:type="default" r:id="rId10"/>
      <w:footerReference w:type="even" r:id="rId11"/>
      <w:footerReference w:type="default" r:id="rId12"/>
      <w:pgSz w:w="12240" w:h="15840" w:orient="portrait"/>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N" w:author="Nekussa" w:date="2016-01-22T13:28:00Z" w:id="3">
    <w:p w:rsidR="00C8618F" w:rsidRDefault="00C8618F" w14:paraId="74ED0560" w14:textId="77777777">
      <w:pPr>
        <w:pStyle w:val="CommentText"/>
      </w:pPr>
      <w:r>
        <w:rPr>
          <w:rStyle w:val="CommentReference"/>
        </w:rPr>
        <w:annotationRef/>
      </w:r>
      <w:r>
        <w:rPr>
          <w:rStyle w:val="CommentReference"/>
        </w:rPr>
        <w:t>Sentence might be a run-on.  Suggested re-word:</w:t>
      </w:r>
    </w:p>
    <w:p w:rsidR="00C8618F" w:rsidRDefault="00C8618F" w14:paraId="43F41EA6" w14:textId="77777777">
      <w:pPr>
        <w:pStyle w:val="CommentText"/>
      </w:pPr>
    </w:p>
    <w:p w:rsidR="00C8618F" w:rsidRDefault="00C8618F" w14:paraId="07489A01" w14:textId="77777777">
      <w:pPr>
        <w:pStyle w:val="CommentText"/>
      </w:pPr>
      <w:r>
        <w:t>Each day will bring new experiences and the rewards of preschool education in a caring environment.  You will be helping to develop tomorrow’s youth.</w:t>
      </w:r>
    </w:p>
    <w:p w:rsidR="00C8618F" w:rsidRDefault="00C8618F" w14:paraId="0748C7B9" w14:textId="77777777">
      <w:pPr>
        <w:pStyle w:val="CommentText"/>
      </w:pPr>
    </w:p>
  </w:comment>
  <w:comment w:initials="N" w:author="Nekussa" w:date="2016-01-22T13:35:00Z" w:id="80">
    <w:p w:rsidR="00C8618F" w:rsidRDefault="00C8618F" w14:paraId="0E22AFE5" w14:textId="77777777">
      <w:pPr>
        <w:pStyle w:val="CommentText"/>
      </w:pPr>
      <w:r>
        <w:rPr>
          <w:rStyle w:val="CommentReference"/>
        </w:rPr>
        <w:annotationRef/>
      </w:r>
      <w:r>
        <w:t>Perhaps use “to have independent thought”</w:t>
      </w:r>
    </w:p>
  </w:comment>
  <w:comment w:initials="N" w:author="Nekussa" w:date="2016-01-22T13:58:00Z" w:id="312">
    <w:p w:rsidR="00C8618F" w:rsidRDefault="00C8618F" w14:paraId="63C293B2" w14:textId="77777777">
      <w:pPr>
        <w:pStyle w:val="CommentText"/>
      </w:pPr>
      <w:r>
        <w:rPr>
          <w:rStyle w:val="CommentReference"/>
        </w:rPr>
        <w:annotationRef/>
      </w:r>
      <w:r>
        <w:t xml:space="preserve">On page 2, the Orientation section says this will take place within 1 week.  Just want to stay consistent </w:t>
      </w:r>
      <w:r>
        <w:rPr>
          <w:rFonts w:ascii="Wingdings" w:hAnsi="Wingdings" w:eastAsia="Wingdings" w:cs="Wingdings"/>
        </w:rPr>
        <w:t>J</w:t>
      </w:r>
    </w:p>
  </w:comment>
  <w:comment w:initials="N" w:author="Nekussa" w:date="2016-01-22T13:59:00Z" w:id="330">
    <w:p w:rsidR="00C8618F" w:rsidRDefault="00C8618F" w14:paraId="3AA8F3A6" w14:textId="77777777">
      <w:pPr>
        <w:pStyle w:val="CommentText"/>
      </w:pPr>
      <w:r>
        <w:rPr>
          <w:rStyle w:val="CommentReference"/>
        </w:rPr>
        <w:annotationRef/>
      </w:r>
      <w:r>
        <w:t>Of .. preschool education? Early childhood education?</w:t>
      </w:r>
    </w:p>
  </w:comment>
  <w:comment w:initials="N" w:author="Nekussa" w:date="2016-01-22T14:14:00Z" w:id="620">
    <w:p w:rsidR="00C8618F" w:rsidRDefault="00C8618F" w14:paraId="7E97F4ED" w14:textId="77777777">
      <w:pPr>
        <w:pStyle w:val="CommentText"/>
      </w:pPr>
      <w:r>
        <w:rPr>
          <w:rStyle w:val="CommentReference"/>
        </w:rPr>
        <w:annotationRef/>
      </w:r>
      <w:r>
        <w:t>No break on the 10 hour day?</w:t>
      </w:r>
    </w:p>
  </w:comment>
  <w:comment w:initials="N" w:author="Nekussa" w:date="2016-01-22T14:27:00Z" w:id="704">
    <w:p w:rsidR="00C8618F" w:rsidRDefault="00C8618F" w14:paraId="269C2F32" w14:textId="77777777">
      <w:pPr>
        <w:pStyle w:val="CommentText"/>
      </w:pPr>
      <w:r>
        <w:rPr>
          <w:rStyle w:val="CommentReference"/>
        </w:rPr>
        <w:annotationRef/>
      </w:r>
      <w:r>
        <w:t>Might be helpful to include recommended time frame (</w:t>
      </w:r>
      <w:proofErr w:type="spellStart"/>
      <w:r>
        <w:t>ie</w:t>
      </w:r>
      <w:proofErr w:type="spellEnd"/>
      <w:r>
        <w:t>. 3 weeks prior to your requested time off)</w:t>
      </w:r>
    </w:p>
  </w:comment>
  <w:comment w:initials="N" w:author="Nekussa" w:date="2016-01-22T14:47:00Z" w:id="717">
    <w:p w:rsidR="00C8618F" w:rsidRDefault="00C8618F" w14:paraId="50CB57D2" w14:textId="77777777">
      <w:pPr>
        <w:pStyle w:val="CommentText"/>
      </w:pPr>
      <w:r>
        <w:rPr>
          <w:rStyle w:val="CommentReference"/>
        </w:rPr>
        <w:annotationRef/>
      </w:r>
      <w:r>
        <w:t>Do you also provide a certain number of sick days?  Or are these personal days?  Do you want to include a section with a protocol for calling in sick?</w:t>
      </w:r>
    </w:p>
  </w:comment>
  <w:comment w:initials="N" w:author="Nekussa" w:date="2016-01-22T14:32:00Z" w:id="758">
    <w:p w:rsidR="00C8618F" w:rsidRDefault="00C8618F" w14:paraId="23F4F825" w14:textId="77777777">
      <w:pPr>
        <w:pStyle w:val="CommentText"/>
      </w:pPr>
      <w:r>
        <w:rPr>
          <w:rStyle w:val="CommentReference"/>
        </w:rPr>
        <w:annotationRef/>
      </w:r>
      <w:r>
        <w:t>This is outlined in the Staff training section.  Does it need to be in the Benefits section as well?  Perhaps just leave the second part of the paragraph starting with “The Center will reimburse…”</w:t>
      </w:r>
    </w:p>
  </w:comment>
  <w:comment w:initials="N" w:author="Nekussa" w:date="2016-01-22T14:36:00Z" w:id="784">
    <w:p w:rsidR="00C8618F" w:rsidRDefault="00C8618F" w14:paraId="07E069A7" w14:textId="77777777">
      <w:pPr>
        <w:pStyle w:val="CommentText"/>
      </w:pPr>
      <w:r>
        <w:rPr>
          <w:rStyle w:val="CommentReference"/>
        </w:rPr>
        <w:annotationRef/>
      </w:r>
      <w:r>
        <w:t>Suggested revision:</w:t>
      </w:r>
    </w:p>
    <w:p w:rsidR="00C8618F" w:rsidRDefault="00C8618F" w14:paraId="4741E6B6" w14:textId="77777777">
      <w:pPr>
        <w:pStyle w:val="CommentText"/>
      </w:pPr>
    </w:p>
    <w:p w:rsidR="00C8618F" w:rsidRDefault="00C8618F" w14:paraId="463CB30D" w14:textId="77777777">
      <w:pPr>
        <w:pStyle w:val="CommentText"/>
      </w:pPr>
    </w:p>
  </w:comment>
  <w:comment w:initials="N" w:author="Nekussa" w:date="2016-01-22T15:21:00Z" w:id="974">
    <w:p w:rsidR="00C8618F" w:rsidRDefault="00C8618F" w14:paraId="21ADD8E2" w14:textId="77777777">
      <w:pPr>
        <w:pStyle w:val="CommentText"/>
      </w:pPr>
      <w:r>
        <w:rPr>
          <w:rStyle w:val="CommentReference"/>
        </w:rPr>
        <w:annotationRef/>
      </w:r>
      <w:r>
        <w:t>Since regulations change, and you don’t want to be updating this every time that happens, may just update this to:</w:t>
      </w:r>
    </w:p>
    <w:p w:rsidR="00C8618F" w:rsidRDefault="00C8618F" w14:paraId="256623CE" w14:textId="77777777">
      <w:pPr>
        <w:pStyle w:val="CommentText"/>
      </w:pPr>
      <w:r>
        <w:t>The Center follows USDA guidelines and requirements for student nutrition.</w:t>
      </w:r>
    </w:p>
  </w:comment>
  <w:comment w:initials="N" w:author="Nekussa" w:date="2016-01-22T15:41:00Z" w:id="1290">
    <w:p w:rsidR="00C8618F" w:rsidRDefault="00C8618F" w14:paraId="5A78572C" w14:textId="77777777">
      <w:pPr>
        <w:pStyle w:val="CommentText"/>
      </w:pPr>
      <w:r>
        <w:rPr>
          <w:rStyle w:val="CommentReference"/>
        </w:rPr>
        <w:annotationRef/>
      </w:r>
      <w:r>
        <w:t xml:space="preserve">Does this mean if they observe wrongdoing at the Center, they should report it?  Or they need to make a statement if they commit a wrongdoing of their own?  These two sentences are a little unclear.  </w:t>
      </w:r>
    </w:p>
  </w:comment>
  <w:comment w:initials="N" w:author="Nekussa" w:date="2016-01-22T15:49:00Z" w:id="1320">
    <w:p w:rsidR="00C8618F" w:rsidRDefault="00C8618F" w14:paraId="55B51BCF" w14:textId="77777777">
      <w:pPr>
        <w:pStyle w:val="CommentText"/>
      </w:pPr>
      <w:r>
        <w:rPr>
          <w:rStyle w:val="CommentReference"/>
        </w:rPr>
        <w:annotationRef/>
      </w:r>
      <w:r>
        <w:t>Again, may want to check into whether or not this is legal!</w:t>
      </w:r>
    </w:p>
  </w:comment>
  <w:comment w:initials="N" w:author="Nekussa" w:date="2016-01-22T15:51:00Z" w:id="1336">
    <w:p w:rsidR="00C8618F" w:rsidRDefault="00C8618F" w14:paraId="1FF8B276" w14:textId="77777777">
      <w:pPr>
        <w:pStyle w:val="CommentText"/>
      </w:pPr>
      <w:r>
        <w:rPr>
          <w:rStyle w:val="CommentReference"/>
        </w:rPr>
        <w:annotationRef/>
      </w:r>
      <w:r>
        <w:t xml:space="preserve">Except for non-discriminatory reasons </w:t>
      </w:r>
      <w:r>
        <w:rPr>
          <w:rFonts w:ascii="Wingdings" w:hAnsi="Wingdings" w:eastAsia="Wingdings" w:cs="Wingdings"/>
        </w:rPr>
        <w:t>J</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48C7B9" w15:done="0"/>
  <w15:commentEx w15:paraId="0E22AFE5" w15:done="0"/>
  <w15:commentEx w15:paraId="63C293B2" w15:done="0"/>
  <w15:commentEx w15:paraId="3AA8F3A6" w15:done="0"/>
  <w15:commentEx w15:paraId="7E97F4ED" w15:done="0"/>
  <w15:commentEx w15:paraId="269C2F32" w15:done="0"/>
  <w15:commentEx w15:paraId="50CB57D2" w15:done="0"/>
  <w15:commentEx w15:paraId="23F4F825" w15:done="0"/>
  <w15:commentEx w15:paraId="463CB30D" w15:done="0"/>
  <w15:commentEx w15:paraId="256623CE" w15:done="0"/>
  <w15:commentEx w15:paraId="5A78572C" w15:done="0"/>
  <w15:commentEx w15:paraId="55B51BCF" w15:done="0"/>
  <w15:commentEx w15:paraId="1FF8B2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48C7B9" w16cid:durableId="1A4CACEC"/>
  <w16cid:commentId w16cid:paraId="0E22AFE5" w16cid:durableId="1A4CAEA7"/>
  <w16cid:commentId w16cid:paraId="63C293B2" w16cid:durableId="1A4CB3FB"/>
  <w16cid:commentId w16cid:paraId="3AA8F3A6" w16cid:durableId="1A4CB447"/>
  <w16cid:commentId w16cid:paraId="7E97F4ED" w16cid:durableId="1A4CB7C0"/>
  <w16cid:commentId w16cid:paraId="269C2F32" w16cid:durableId="1A4CBAB7"/>
  <w16cid:commentId w16cid:paraId="50CB57D2" w16cid:durableId="1A4CBF85"/>
  <w16cid:commentId w16cid:paraId="23F4F825" w16cid:durableId="1A4CBBE4"/>
  <w16cid:commentId w16cid:paraId="463CB30D" w16cid:durableId="1A4CBCED"/>
  <w16cid:commentId w16cid:paraId="256623CE" w16cid:durableId="1A4CC770"/>
  <w16cid:commentId w16cid:paraId="5A78572C" w16cid:durableId="1A4CCC38"/>
  <w16cid:commentId w16cid:paraId="55B51BCF" w16cid:durableId="1A4CCE0C"/>
  <w16cid:commentId w16cid:paraId="1FF8B276" w16cid:durableId="1A4CCE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4E68" w:rsidRDefault="00404E68" w14:paraId="724BFFE3" w14:textId="77777777">
      <w:r>
        <w:separator/>
      </w:r>
    </w:p>
  </w:endnote>
  <w:endnote w:type="continuationSeparator" w:id="0">
    <w:p w:rsidR="00404E68" w:rsidRDefault="00404E68" w14:paraId="103417B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618F" w:rsidP="0065011D" w:rsidRDefault="00C8618F" w14:paraId="4F16B15C"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618F" w:rsidRDefault="00C8618F" w14:paraId="349F039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618F" w:rsidP="0065011D" w:rsidRDefault="00C8618F" w14:paraId="31F46046"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7A9A">
      <w:rPr>
        <w:rStyle w:val="PageNumber"/>
        <w:noProof/>
      </w:rPr>
      <w:t>4</w:t>
    </w:r>
    <w:r>
      <w:rPr>
        <w:rStyle w:val="PageNumber"/>
      </w:rPr>
      <w:fldChar w:fldCharType="end"/>
    </w:r>
  </w:p>
  <w:p w:rsidR="00C8618F" w:rsidRDefault="00C8618F" w14:paraId="071E193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4E68" w:rsidRDefault="00404E68" w14:paraId="447DDEE6" w14:textId="77777777">
      <w:r>
        <w:separator/>
      </w:r>
    </w:p>
  </w:footnote>
  <w:footnote w:type="continuationSeparator" w:id="0">
    <w:p w:rsidR="00404E68" w:rsidRDefault="00404E68" w14:paraId="5856407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32EC" w:rsidRDefault="00DF32EC" w14:paraId="4F34AB20" w14:textId="766A657C">
    <w:pPr>
      <w:pStyle w:val="Header"/>
      <w:rPr>
        <w:ins w:author="Teri Mason" w:date="2021-05-12T11:27:00Z" w:id="1395"/>
      </w:rPr>
    </w:pPr>
    <w:ins w:author="Teri Mason" w:date="2021-05-12T11:27:00Z" w:id="1396">
      <w:r>
        <w:t>Revised May 12, 2021</w:t>
      </w:r>
    </w:ins>
  </w:p>
  <w:p w:rsidR="00DF32EC" w:rsidRDefault="00DF32EC" w14:paraId="344D135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33F"/>
    <w:multiLevelType w:val="hybridMultilevel"/>
    <w:tmpl w:val="99947150"/>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49D37B1"/>
    <w:multiLevelType w:val="hybridMultilevel"/>
    <w:tmpl w:val="5D528FF4"/>
    <w:lvl w:ilvl="0" w:tplc="04090003">
      <w:start w:val="1"/>
      <w:numFmt w:val="bullet"/>
      <w:lvlText w:val="o"/>
      <w:lvlJc w:val="left"/>
      <w:pPr>
        <w:tabs>
          <w:tab w:val="num" w:pos="720"/>
        </w:tabs>
        <w:ind w:left="720" w:hanging="360"/>
      </w:pPr>
      <w:rPr>
        <w:rFonts w:hint="default" w:ascii="Courier New" w:hAnsi="Courier New" w:cs="Courier New"/>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 w15:restartNumberingAfterBreak="0">
    <w:nsid w:val="0503039A"/>
    <w:multiLevelType w:val="multilevel"/>
    <w:tmpl w:val="C90AF7E6"/>
    <w:lvl w:ilvl="0">
      <w:start w:val="1"/>
      <w:numFmt w:val="bullet"/>
      <w:lvlText w:val=""/>
      <w:lvlJc w:val="left"/>
      <w:pPr>
        <w:tabs>
          <w:tab w:val="num" w:pos="780"/>
        </w:tabs>
        <w:ind w:left="780" w:hanging="360"/>
      </w:pPr>
      <w:rPr>
        <w:rFonts w:hint="default" w:ascii="Symbol" w:hAnsi="Symbol"/>
      </w:rPr>
    </w:lvl>
    <w:lvl w:ilvl="1">
      <w:start w:val="1"/>
      <w:numFmt w:val="bullet"/>
      <w:lvlText w:val="o"/>
      <w:lvlJc w:val="left"/>
      <w:pPr>
        <w:tabs>
          <w:tab w:val="num" w:pos="1500"/>
        </w:tabs>
        <w:ind w:left="1500" w:hanging="360"/>
      </w:pPr>
      <w:rPr>
        <w:rFonts w:hint="default" w:ascii="Courier New" w:hAnsi="Courier New" w:cs="Courier New"/>
      </w:rPr>
    </w:lvl>
    <w:lvl w:ilvl="2">
      <w:start w:val="1"/>
      <w:numFmt w:val="bullet"/>
      <w:lvlText w:val=""/>
      <w:lvlJc w:val="left"/>
      <w:pPr>
        <w:tabs>
          <w:tab w:val="num" w:pos="2220"/>
        </w:tabs>
        <w:ind w:left="2220" w:hanging="360"/>
      </w:pPr>
      <w:rPr>
        <w:rFonts w:hint="default" w:ascii="Wingdings" w:hAnsi="Wingdings"/>
      </w:rPr>
    </w:lvl>
    <w:lvl w:ilvl="3">
      <w:start w:val="1"/>
      <w:numFmt w:val="bullet"/>
      <w:lvlText w:val=""/>
      <w:lvlJc w:val="left"/>
      <w:pPr>
        <w:tabs>
          <w:tab w:val="num" w:pos="2940"/>
        </w:tabs>
        <w:ind w:left="2940" w:hanging="360"/>
      </w:pPr>
      <w:rPr>
        <w:rFonts w:hint="default" w:ascii="Symbol" w:hAnsi="Symbol"/>
      </w:rPr>
    </w:lvl>
    <w:lvl w:ilvl="4">
      <w:start w:val="1"/>
      <w:numFmt w:val="bullet"/>
      <w:lvlText w:val="o"/>
      <w:lvlJc w:val="left"/>
      <w:pPr>
        <w:tabs>
          <w:tab w:val="num" w:pos="3660"/>
        </w:tabs>
        <w:ind w:left="3660" w:hanging="360"/>
      </w:pPr>
      <w:rPr>
        <w:rFonts w:hint="default" w:ascii="Courier New" w:hAnsi="Courier New" w:cs="Courier New"/>
      </w:rPr>
    </w:lvl>
    <w:lvl w:ilvl="5">
      <w:start w:val="1"/>
      <w:numFmt w:val="bullet"/>
      <w:lvlText w:val=""/>
      <w:lvlJc w:val="left"/>
      <w:pPr>
        <w:tabs>
          <w:tab w:val="num" w:pos="4380"/>
        </w:tabs>
        <w:ind w:left="4380" w:hanging="360"/>
      </w:pPr>
      <w:rPr>
        <w:rFonts w:hint="default" w:ascii="Wingdings" w:hAnsi="Wingdings"/>
      </w:rPr>
    </w:lvl>
    <w:lvl w:ilvl="6">
      <w:start w:val="1"/>
      <w:numFmt w:val="bullet"/>
      <w:lvlText w:val=""/>
      <w:lvlJc w:val="left"/>
      <w:pPr>
        <w:tabs>
          <w:tab w:val="num" w:pos="5100"/>
        </w:tabs>
        <w:ind w:left="5100" w:hanging="360"/>
      </w:pPr>
      <w:rPr>
        <w:rFonts w:hint="default" w:ascii="Symbol" w:hAnsi="Symbol"/>
      </w:rPr>
    </w:lvl>
    <w:lvl w:ilvl="7">
      <w:start w:val="1"/>
      <w:numFmt w:val="bullet"/>
      <w:lvlText w:val="o"/>
      <w:lvlJc w:val="left"/>
      <w:pPr>
        <w:tabs>
          <w:tab w:val="num" w:pos="5820"/>
        </w:tabs>
        <w:ind w:left="5820" w:hanging="360"/>
      </w:pPr>
      <w:rPr>
        <w:rFonts w:hint="default" w:ascii="Courier New" w:hAnsi="Courier New" w:cs="Courier New"/>
      </w:rPr>
    </w:lvl>
    <w:lvl w:ilvl="8">
      <w:start w:val="1"/>
      <w:numFmt w:val="bullet"/>
      <w:lvlText w:val=""/>
      <w:lvlJc w:val="left"/>
      <w:pPr>
        <w:tabs>
          <w:tab w:val="num" w:pos="6540"/>
        </w:tabs>
        <w:ind w:left="6540" w:hanging="360"/>
      </w:pPr>
      <w:rPr>
        <w:rFonts w:hint="default" w:ascii="Wingdings" w:hAnsi="Wingdings"/>
      </w:rPr>
    </w:lvl>
  </w:abstractNum>
  <w:abstractNum w:abstractNumId="3" w15:restartNumberingAfterBreak="0">
    <w:nsid w:val="09330D82"/>
    <w:multiLevelType w:val="multilevel"/>
    <w:tmpl w:val="95E289D8"/>
    <w:lvl w:ilvl="0">
      <w:start w:val="1"/>
      <w:numFmt w:val="bullet"/>
      <w:lvlText w:val=""/>
      <w:lvlJc w:val="left"/>
      <w:pPr>
        <w:tabs>
          <w:tab w:val="num" w:pos="1080"/>
        </w:tabs>
        <w:ind w:left="1080" w:hanging="360"/>
      </w:pPr>
      <w:rPr>
        <w:rFonts w:hint="default" w:ascii="Symbol" w:hAnsi="Symbol"/>
      </w:rPr>
    </w:lvl>
    <w:lvl w:ilvl="1">
      <w:start w:val="1"/>
      <w:numFmt w:val="bullet"/>
      <w:lvlText w:val="o"/>
      <w:lvlJc w:val="left"/>
      <w:pPr>
        <w:tabs>
          <w:tab w:val="num" w:pos="1800"/>
        </w:tabs>
        <w:ind w:left="1800" w:hanging="360"/>
      </w:pPr>
      <w:rPr>
        <w:rFonts w:hint="default" w:ascii="Courier New" w:hAnsi="Courier New" w:cs="Courier New"/>
      </w:rPr>
    </w:lvl>
    <w:lvl w:ilvl="2">
      <w:start w:val="1"/>
      <w:numFmt w:val="bullet"/>
      <w:lvlText w:val=""/>
      <w:lvlJc w:val="left"/>
      <w:pPr>
        <w:tabs>
          <w:tab w:val="num" w:pos="2520"/>
        </w:tabs>
        <w:ind w:left="2520" w:hanging="360"/>
      </w:pPr>
      <w:rPr>
        <w:rFonts w:hint="default" w:ascii="Wingdings" w:hAnsi="Wingdings"/>
      </w:rPr>
    </w:lvl>
    <w:lvl w:ilvl="3">
      <w:start w:val="1"/>
      <w:numFmt w:val="bullet"/>
      <w:lvlText w:val=""/>
      <w:lvlJc w:val="left"/>
      <w:pPr>
        <w:tabs>
          <w:tab w:val="num" w:pos="3240"/>
        </w:tabs>
        <w:ind w:left="3240" w:hanging="360"/>
      </w:pPr>
      <w:rPr>
        <w:rFonts w:hint="default" w:ascii="Symbol" w:hAnsi="Symbol"/>
      </w:rPr>
    </w:lvl>
    <w:lvl w:ilvl="4">
      <w:start w:val="1"/>
      <w:numFmt w:val="bullet"/>
      <w:lvlText w:val="o"/>
      <w:lvlJc w:val="left"/>
      <w:pPr>
        <w:tabs>
          <w:tab w:val="num" w:pos="3960"/>
        </w:tabs>
        <w:ind w:left="3960" w:hanging="360"/>
      </w:pPr>
      <w:rPr>
        <w:rFonts w:hint="default" w:ascii="Courier New" w:hAnsi="Courier New" w:cs="Courier New"/>
      </w:rPr>
    </w:lvl>
    <w:lvl w:ilvl="5">
      <w:start w:val="1"/>
      <w:numFmt w:val="bullet"/>
      <w:lvlText w:val=""/>
      <w:lvlJc w:val="left"/>
      <w:pPr>
        <w:tabs>
          <w:tab w:val="num" w:pos="4680"/>
        </w:tabs>
        <w:ind w:left="4680" w:hanging="360"/>
      </w:pPr>
      <w:rPr>
        <w:rFonts w:hint="default" w:ascii="Wingdings" w:hAnsi="Wingdings"/>
      </w:rPr>
    </w:lvl>
    <w:lvl w:ilvl="6">
      <w:start w:val="1"/>
      <w:numFmt w:val="bullet"/>
      <w:lvlText w:val=""/>
      <w:lvlJc w:val="left"/>
      <w:pPr>
        <w:tabs>
          <w:tab w:val="num" w:pos="5400"/>
        </w:tabs>
        <w:ind w:left="5400" w:hanging="360"/>
      </w:pPr>
      <w:rPr>
        <w:rFonts w:hint="default" w:ascii="Symbol" w:hAnsi="Symbol"/>
      </w:rPr>
    </w:lvl>
    <w:lvl w:ilvl="7">
      <w:start w:val="1"/>
      <w:numFmt w:val="bullet"/>
      <w:lvlText w:val="o"/>
      <w:lvlJc w:val="left"/>
      <w:pPr>
        <w:tabs>
          <w:tab w:val="num" w:pos="6120"/>
        </w:tabs>
        <w:ind w:left="6120" w:hanging="360"/>
      </w:pPr>
      <w:rPr>
        <w:rFonts w:hint="default" w:ascii="Courier New" w:hAnsi="Courier New" w:cs="Courier New"/>
      </w:rPr>
    </w:lvl>
    <w:lvl w:ilvl="8">
      <w:start w:val="1"/>
      <w:numFmt w:val="bullet"/>
      <w:lvlText w:val=""/>
      <w:lvlJc w:val="left"/>
      <w:pPr>
        <w:tabs>
          <w:tab w:val="num" w:pos="6840"/>
        </w:tabs>
        <w:ind w:left="6840" w:hanging="360"/>
      </w:pPr>
      <w:rPr>
        <w:rFonts w:hint="default" w:ascii="Wingdings" w:hAnsi="Wingdings"/>
      </w:rPr>
    </w:lvl>
  </w:abstractNum>
  <w:abstractNum w:abstractNumId="4" w15:restartNumberingAfterBreak="0">
    <w:nsid w:val="0E5F7E90"/>
    <w:multiLevelType w:val="multilevel"/>
    <w:tmpl w:val="E0CA3CE2"/>
    <w:lvl w:ilvl="0">
      <w:start w:val="1"/>
      <w:numFmt w:val="bullet"/>
      <w:lvlText w:val=""/>
      <w:lvlJc w:val="left"/>
      <w:pPr>
        <w:tabs>
          <w:tab w:val="num" w:pos="1080"/>
        </w:tabs>
        <w:ind w:left="1080" w:hanging="360"/>
      </w:pPr>
      <w:rPr>
        <w:rFonts w:hint="default" w:ascii="Symbol" w:hAnsi="Symbol"/>
      </w:rPr>
    </w:lvl>
    <w:lvl w:ilvl="1">
      <w:start w:val="1"/>
      <w:numFmt w:val="bullet"/>
      <w:lvlText w:val="o"/>
      <w:lvlJc w:val="left"/>
      <w:pPr>
        <w:tabs>
          <w:tab w:val="num" w:pos="1800"/>
        </w:tabs>
        <w:ind w:left="1800" w:hanging="360"/>
      </w:pPr>
      <w:rPr>
        <w:rFonts w:hint="default" w:ascii="Courier New" w:hAnsi="Courier New" w:cs="Courier New"/>
      </w:rPr>
    </w:lvl>
    <w:lvl w:ilvl="2">
      <w:start w:val="1"/>
      <w:numFmt w:val="bullet"/>
      <w:lvlText w:val=""/>
      <w:lvlJc w:val="left"/>
      <w:pPr>
        <w:tabs>
          <w:tab w:val="num" w:pos="2520"/>
        </w:tabs>
        <w:ind w:left="2520" w:hanging="360"/>
      </w:pPr>
      <w:rPr>
        <w:rFonts w:hint="default" w:ascii="Wingdings" w:hAnsi="Wingdings"/>
      </w:rPr>
    </w:lvl>
    <w:lvl w:ilvl="3">
      <w:start w:val="1"/>
      <w:numFmt w:val="bullet"/>
      <w:lvlText w:val=""/>
      <w:lvlJc w:val="left"/>
      <w:pPr>
        <w:tabs>
          <w:tab w:val="num" w:pos="3240"/>
        </w:tabs>
        <w:ind w:left="3240" w:hanging="360"/>
      </w:pPr>
      <w:rPr>
        <w:rFonts w:hint="default" w:ascii="Symbol" w:hAnsi="Symbol"/>
      </w:rPr>
    </w:lvl>
    <w:lvl w:ilvl="4">
      <w:start w:val="1"/>
      <w:numFmt w:val="bullet"/>
      <w:lvlText w:val="o"/>
      <w:lvlJc w:val="left"/>
      <w:pPr>
        <w:tabs>
          <w:tab w:val="num" w:pos="3960"/>
        </w:tabs>
        <w:ind w:left="3960" w:hanging="360"/>
      </w:pPr>
      <w:rPr>
        <w:rFonts w:hint="default" w:ascii="Courier New" w:hAnsi="Courier New" w:cs="Courier New"/>
      </w:rPr>
    </w:lvl>
    <w:lvl w:ilvl="5">
      <w:start w:val="1"/>
      <w:numFmt w:val="bullet"/>
      <w:lvlText w:val=""/>
      <w:lvlJc w:val="left"/>
      <w:pPr>
        <w:tabs>
          <w:tab w:val="num" w:pos="4680"/>
        </w:tabs>
        <w:ind w:left="4680" w:hanging="360"/>
      </w:pPr>
      <w:rPr>
        <w:rFonts w:hint="default" w:ascii="Wingdings" w:hAnsi="Wingdings"/>
      </w:rPr>
    </w:lvl>
    <w:lvl w:ilvl="6">
      <w:start w:val="1"/>
      <w:numFmt w:val="bullet"/>
      <w:lvlText w:val=""/>
      <w:lvlJc w:val="left"/>
      <w:pPr>
        <w:tabs>
          <w:tab w:val="num" w:pos="5400"/>
        </w:tabs>
        <w:ind w:left="5400" w:hanging="360"/>
      </w:pPr>
      <w:rPr>
        <w:rFonts w:hint="default" w:ascii="Symbol" w:hAnsi="Symbol"/>
      </w:rPr>
    </w:lvl>
    <w:lvl w:ilvl="7">
      <w:start w:val="1"/>
      <w:numFmt w:val="bullet"/>
      <w:lvlText w:val="o"/>
      <w:lvlJc w:val="left"/>
      <w:pPr>
        <w:tabs>
          <w:tab w:val="num" w:pos="6120"/>
        </w:tabs>
        <w:ind w:left="6120" w:hanging="360"/>
      </w:pPr>
      <w:rPr>
        <w:rFonts w:hint="default" w:ascii="Courier New" w:hAnsi="Courier New" w:cs="Courier New"/>
      </w:rPr>
    </w:lvl>
    <w:lvl w:ilvl="8">
      <w:start w:val="1"/>
      <w:numFmt w:val="bullet"/>
      <w:lvlText w:val=""/>
      <w:lvlJc w:val="left"/>
      <w:pPr>
        <w:tabs>
          <w:tab w:val="num" w:pos="6840"/>
        </w:tabs>
        <w:ind w:left="6840" w:hanging="360"/>
      </w:pPr>
      <w:rPr>
        <w:rFonts w:hint="default" w:ascii="Wingdings" w:hAnsi="Wingdings"/>
      </w:rPr>
    </w:lvl>
  </w:abstractNum>
  <w:abstractNum w:abstractNumId="5" w15:restartNumberingAfterBreak="0">
    <w:nsid w:val="0F0E345A"/>
    <w:multiLevelType w:val="multilevel"/>
    <w:tmpl w:val="EE04ABB0"/>
    <w:lvl w:ilvl="0">
      <w:start w:val="1"/>
      <w:numFmt w:val="bullet"/>
      <w:lvlText w:val=""/>
      <w:lvlJc w:val="left"/>
      <w:pPr>
        <w:tabs>
          <w:tab w:val="num" w:pos="780"/>
        </w:tabs>
        <w:ind w:left="780" w:hanging="360"/>
      </w:pPr>
      <w:rPr>
        <w:rFonts w:hint="default" w:ascii="Symbol" w:hAnsi="Symbol"/>
      </w:rPr>
    </w:lvl>
    <w:lvl w:ilvl="1">
      <w:start w:val="1"/>
      <w:numFmt w:val="bullet"/>
      <w:lvlText w:val="o"/>
      <w:lvlJc w:val="left"/>
      <w:pPr>
        <w:tabs>
          <w:tab w:val="num" w:pos="1500"/>
        </w:tabs>
        <w:ind w:left="1500" w:hanging="360"/>
      </w:pPr>
      <w:rPr>
        <w:rFonts w:hint="default" w:ascii="Courier New" w:hAnsi="Courier New" w:cs="Courier New"/>
      </w:rPr>
    </w:lvl>
    <w:lvl w:ilvl="2">
      <w:start w:val="1"/>
      <w:numFmt w:val="bullet"/>
      <w:lvlText w:val=""/>
      <w:lvlJc w:val="left"/>
      <w:pPr>
        <w:tabs>
          <w:tab w:val="num" w:pos="2220"/>
        </w:tabs>
        <w:ind w:left="2220" w:hanging="360"/>
      </w:pPr>
      <w:rPr>
        <w:rFonts w:hint="default" w:ascii="Wingdings" w:hAnsi="Wingdings"/>
      </w:rPr>
    </w:lvl>
    <w:lvl w:ilvl="3">
      <w:start w:val="1"/>
      <w:numFmt w:val="bullet"/>
      <w:lvlText w:val=""/>
      <w:lvlJc w:val="left"/>
      <w:pPr>
        <w:tabs>
          <w:tab w:val="num" w:pos="2940"/>
        </w:tabs>
        <w:ind w:left="2940" w:hanging="360"/>
      </w:pPr>
      <w:rPr>
        <w:rFonts w:hint="default" w:ascii="Symbol" w:hAnsi="Symbol"/>
      </w:rPr>
    </w:lvl>
    <w:lvl w:ilvl="4">
      <w:start w:val="1"/>
      <w:numFmt w:val="bullet"/>
      <w:lvlText w:val="o"/>
      <w:lvlJc w:val="left"/>
      <w:pPr>
        <w:tabs>
          <w:tab w:val="num" w:pos="3660"/>
        </w:tabs>
        <w:ind w:left="3660" w:hanging="360"/>
      </w:pPr>
      <w:rPr>
        <w:rFonts w:hint="default" w:ascii="Courier New" w:hAnsi="Courier New" w:cs="Courier New"/>
      </w:rPr>
    </w:lvl>
    <w:lvl w:ilvl="5">
      <w:start w:val="1"/>
      <w:numFmt w:val="bullet"/>
      <w:lvlText w:val=""/>
      <w:lvlJc w:val="left"/>
      <w:pPr>
        <w:tabs>
          <w:tab w:val="num" w:pos="4380"/>
        </w:tabs>
        <w:ind w:left="4380" w:hanging="360"/>
      </w:pPr>
      <w:rPr>
        <w:rFonts w:hint="default" w:ascii="Wingdings" w:hAnsi="Wingdings"/>
      </w:rPr>
    </w:lvl>
    <w:lvl w:ilvl="6">
      <w:start w:val="1"/>
      <w:numFmt w:val="bullet"/>
      <w:lvlText w:val=""/>
      <w:lvlJc w:val="left"/>
      <w:pPr>
        <w:tabs>
          <w:tab w:val="num" w:pos="5100"/>
        </w:tabs>
        <w:ind w:left="5100" w:hanging="360"/>
      </w:pPr>
      <w:rPr>
        <w:rFonts w:hint="default" w:ascii="Symbol" w:hAnsi="Symbol"/>
      </w:rPr>
    </w:lvl>
    <w:lvl w:ilvl="7">
      <w:start w:val="1"/>
      <w:numFmt w:val="bullet"/>
      <w:lvlText w:val="o"/>
      <w:lvlJc w:val="left"/>
      <w:pPr>
        <w:tabs>
          <w:tab w:val="num" w:pos="5820"/>
        </w:tabs>
        <w:ind w:left="5820" w:hanging="360"/>
      </w:pPr>
      <w:rPr>
        <w:rFonts w:hint="default" w:ascii="Courier New" w:hAnsi="Courier New" w:cs="Courier New"/>
      </w:rPr>
    </w:lvl>
    <w:lvl w:ilvl="8">
      <w:start w:val="1"/>
      <w:numFmt w:val="bullet"/>
      <w:lvlText w:val=""/>
      <w:lvlJc w:val="left"/>
      <w:pPr>
        <w:tabs>
          <w:tab w:val="num" w:pos="6540"/>
        </w:tabs>
        <w:ind w:left="6540" w:hanging="360"/>
      </w:pPr>
      <w:rPr>
        <w:rFonts w:hint="default" w:ascii="Wingdings" w:hAnsi="Wingdings"/>
      </w:rPr>
    </w:lvl>
  </w:abstractNum>
  <w:abstractNum w:abstractNumId="6" w15:restartNumberingAfterBreak="0">
    <w:nsid w:val="10F06BFA"/>
    <w:multiLevelType w:val="multilevel"/>
    <w:tmpl w:val="EE04ABB0"/>
    <w:lvl w:ilvl="0">
      <w:start w:val="1"/>
      <w:numFmt w:val="bullet"/>
      <w:lvlText w:val=""/>
      <w:lvlJc w:val="left"/>
      <w:pPr>
        <w:tabs>
          <w:tab w:val="num" w:pos="780"/>
        </w:tabs>
        <w:ind w:left="780" w:hanging="360"/>
      </w:pPr>
      <w:rPr>
        <w:rFonts w:hint="default" w:ascii="Symbol" w:hAnsi="Symbol"/>
      </w:rPr>
    </w:lvl>
    <w:lvl w:ilvl="1">
      <w:start w:val="1"/>
      <w:numFmt w:val="bullet"/>
      <w:lvlText w:val="o"/>
      <w:lvlJc w:val="left"/>
      <w:pPr>
        <w:tabs>
          <w:tab w:val="num" w:pos="1500"/>
        </w:tabs>
        <w:ind w:left="1500" w:hanging="360"/>
      </w:pPr>
      <w:rPr>
        <w:rFonts w:hint="default" w:ascii="Courier New" w:hAnsi="Courier New" w:cs="Courier New"/>
      </w:rPr>
    </w:lvl>
    <w:lvl w:ilvl="2">
      <w:start w:val="1"/>
      <w:numFmt w:val="bullet"/>
      <w:lvlText w:val=""/>
      <w:lvlJc w:val="left"/>
      <w:pPr>
        <w:tabs>
          <w:tab w:val="num" w:pos="2220"/>
        </w:tabs>
        <w:ind w:left="2220" w:hanging="360"/>
      </w:pPr>
      <w:rPr>
        <w:rFonts w:hint="default" w:ascii="Wingdings" w:hAnsi="Wingdings"/>
      </w:rPr>
    </w:lvl>
    <w:lvl w:ilvl="3">
      <w:start w:val="1"/>
      <w:numFmt w:val="bullet"/>
      <w:lvlText w:val=""/>
      <w:lvlJc w:val="left"/>
      <w:pPr>
        <w:tabs>
          <w:tab w:val="num" w:pos="2940"/>
        </w:tabs>
        <w:ind w:left="2940" w:hanging="360"/>
      </w:pPr>
      <w:rPr>
        <w:rFonts w:hint="default" w:ascii="Symbol" w:hAnsi="Symbol"/>
      </w:rPr>
    </w:lvl>
    <w:lvl w:ilvl="4">
      <w:start w:val="1"/>
      <w:numFmt w:val="bullet"/>
      <w:lvlText w:val="o"/>
      <w:lvlJc w:val="left"/>
      <w:pPr>
        <w:tabs>
          <w:tab w:val="num" w:pos="3660"/>
        </w:tabs>
        <w:ind w:left="3660" w:hanging="360"/>
      </w:pPr>
      <w:rPr>
        <w:rFonts w:hint="default" w:ascii="Courier New" w:hAnsi="Courier New" w:cs="Courier New"/>
      </w:rPr>
    </w:lvl>
    <w:lvl w:ilvl="5">
      <w:start w:val="1"/>
      <w:numFmt w:val="bullet"/>
      <w:lvlText w:val=""/>
      <w:lvlJc w:val="left"/>
      <w:pPr>
        <w:tabs>
          <w:tab w:val="num" w:pos="4380"/>
        </w:tabs>
        <w:ind w:left="4380" w:hanging="360"/>
      </w:pPr>
      <w:rPr>
        <w:rFonts w:hint="default" w:ascii="Wingdings" w:hAnsi="Wingdings"/>
      </w:rPr>
    </w:lvl>
    <w:lvl w:ilvl="6">
      <w:start w:val="1"/>
      <w:numFmt w:val="bullet"/>
      <w:lvlText w:val=""/>
      <w:lvlJc w:val="left"/>
      <w:pPr>
        <w:tabs>
          <w:tab w:val="num" w:pos="5100"/>
        </w:tabs>
        <w:ind w:left="5100" w:hanging="360"/>
      </w:pPr>
      <w:rPr>
        <w:rFonts w:hint="default" w:ascii="Symbol" w:hAnsi="Symbol"/>
      </w:rPr>
    </w:lvl>
    <w:lvl w:ilvl="7">
      <w:start w:val="1"/>
      <w:numFmt w:val="bullet"/>
      <w:lvlText w:val="o"/>
      <w:lvlJc w:val="left"/>
      <w:pPr>
        <w:tabs>
          <w:tab w:val="num" w:pos="5820"/>
        </w:tabs>
        <w:ind w:left="5820" w:hanging="360"/>
      </w:pPr>
      <w:rPr>
        <w:rFonts w:hint="default" w:ascii="Courier New" w:hAnsi="Courier New" w:cs="Courier New"/>
      </w:rPr>
    </w:lvl>
    <w:lvl w:ilvl="8">
      <w:start w:val="1"/>
      <w:numFmt w:val="bullet"/>
      <w:lvlText w:val=""/>
      <w:lvlJc w:val="left"/>
      <w:pPr>
        <w:tabs>
          <w:tab w:val="num" w:pos="6540"/>
        </w:tabs>
        <w:ind w:left="6540" w:hanging="360"/>
      </w:pPr>
      <w:rPr>
        <w:rFonts w:hint="default" w:ascii="Wingdings" w:hAnsi="Wingdings"/>
      </w:rPr>
    </w:lvl>
  </w:abstractNum>
  <w:abstractNum w:abstractNumId="7" w15:restartNumberingAfterBreak="0">
    <w:nsid w:val="11300B52"/>
    <w:multiLevelType w:val="hybridMultilevel"/>
    <w:tmpl w:val="D4AC75B8"/>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8" w15:restartNumberingAfterBreak="0">
    <w:nsid w:val="114F4A0F"/>
    <w:multiLevelType w:val="hybridMultilevel"/>
    <w:tmpl w:val="F346881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15:restartNumberingAfterBreak="0">
    <w:nsid w:val="18DC7688"/>
    <w:multiLevelType w:val="multilevel"/>
    <w:tmpl w:val="B73AA94C"/>
    <w:lvl w:ilvl="0">
      <w:start w:val="1"/>
      <w:numFmt w:val="bullet"/>
      <w:lvlText w:val="o"/>
      <w:lvlJc w:val="left"/>
      <w:pPr>
        <w:tabs>
          <w:tab w:val="num" w:pos="780"/>
        </w:tabs>
        <w:ind w:left="780" w:hanging="360"/>
      </w:pPr>
      <w:rPr>
        <w:rFonts w:hint="default" w:ascii="Courier New" w:hAnsi="Courier New" w:cs="Courier New"/>
      </w:rPr>
    </w:lvl>
    <w:lvl w:ilvl="1">
      <w:start w:val="1"/>
      <w:numFmt w:val="bullet"/>
      <w:lvlText w:val="o"/>
      <w:lvlJc w:val="left"/>
      <w:pPr>
        <w:tabs>
          <w:tab w:val="num" w:pos="1500"/>
        </w:tabs>
        <w:ind w:left="1500" w:hanging="360"/>
      </w:pPr>
      <w:rPr>
        <w:rFonts w:hint="default" w:ascii="Courier New" w:hAnsi="Courier New" w:cs="Courier New"/>
      </w:rPr>
    </w:lvl>
    <w:lvl w:ilvl="2">
      <w:start w:val="1"/>
      <w:numFmt w:val="bullet"/>
      <w:lvlText w:val=""/>
      <w:lvlJc w:val="left"/>
      <w:pPr>
        <w:tabs>
          <w:tab w:val="num" w:pos="2220"/>
        </w:tabs>
        <w:ind w:left="2220" w:hanging="360"/>
      </w:pPr>
      <w:rPr>
        <w:rFonts w:hint="default" w:ascii="Wingdings" w:hAnsi="Wingdings"/>
      </w:rPr>
    </w:lvl>
    <w:lvl w:ilvl="3">
      <w:start w:val="1"/>
      <w:numFmt w:val="bullet"/>
      <w:lvlText w:val=""/>
      <w:lvlJc w:val="left"/>
      <w:pPr>
        <w:tabs>
          <w:tab w:val="num" w:pos="2940"/>
        </w:tabs>
        <w:ind w:left="2940" w:hanging="360"/>
      </w:pPr>
      <w:rPr>
        <w:rFonts w:hint="default" w:ascii="Symbol" w:hAnsi="Symbol"/>
      </w:rPr>
    </w:lvl>
    <w:lvl w:ilvl="4">
      <w:start w:val="1"/>
      <w:numFmt w:val="bullet"/>
      <w:lvlText w:val="o"/>
      <w:lvlJc w:val="left"/>
      <w:pPr>
        <w:tabs>
          <w:tab w:val="num" w:pos="3660"/>
        </w:tabs>
        <w:ind w:left="3660" w:hanging="360"/>
      </w:pPr>
      <w:rPr>
        <w:rFonts w:hint="default" w:ascii="Courier New" w:hAnsi="Courier New" w:cs="Courier New"/>
      </w:rPr>
    </w:lvl>
    <w:lvl w:ilvl="5">
      <w:start w:val="1"/>
      <w:numFmt w:val="bullet"/>
      <w:lvlText w:val=""/>
      <w:lvlJc w:val="left"/>
      <w:pPr>
        <w:tabs>
          <w:tab w:val="num" w:pos="4380"/>
        </w:tabs>
        <w:ind w:left="4380" w:hanging="360"/>
      </w:pPr>
      <w:rPr>
        <w:rFonts w:hint="default" w:ascii="Wingdings" w:hAnsi="Wingdings"/>
      </w:rPr>
    </w:lvl>
    <w:lvl w:ilvl="6">
      <w:start w:val="1"/>
      <w:numFmt w:val="bullet"/>
      <w:lvlText w:val=""/>
      <w:lvlJc w:val="left"/>
      <w:pPr>
        <w:tabs>
          <w:tab w:val="num" w:pos="5100"/>
        </w:tabs>
        <w:ind w:left="5100" w:hanging="360"/>
      </w:pPr>
      <w:rPr>
        <w:rFonts w:hint="default" w:ascii="Symbol" w:hAnsi="Symbol"/>
      </w:rPr>
    </w:lvl>
    <w:lvl w:ilvl="7">
      <w:start w:val="1"/>
      <w:numFmt w:val="bullet"/>
      <w:lvlText w:val="o"/>
      <w:lvlJc w:val="left"/>
      <w:pPr>
        <w:tabs>
          <w:tab w:val="num" w:pos="5820"/>
        </w:tabs>
        <w:ind w:left="5820" w:hanging="360"/>
      </w:pPr>
      <w:rPr>
        <w:rFonts w:hint="default" w:ascii="Courier New" w:hAnsi="Courier New" w:cs="Courier New"/>
      </w:rPr>
    </w:lvl>
    <w:lvl w:ilvl="8">
      <w:start w:val="1"/>
      <w:numFmt w:val="bullet"/>
      <w:lvlText w:val=""/>
      <w:lvlJc w:val="left"/>
      <w:pPr>
        <w:tabs>
          <w:tab w:val="num" w:pos="6540"/>
        </w:tabs>
        <w:ind w:left="6540" w:hanging="360"/>
      </w:pPr>
      <w:rPr>
        <w:rFonts w:hint="default" w:ascii="Wingdings" w:hAnsi="Wingdings"/>
      </w:rPr>
    </w:lvl>
  </w:abstractNum>
  <w:abstractNum w:abstractNumId="10" w15:restartNumberingAfterBreak="0">
    <w:nsid w:val="1B234AC5"/>
    <w:multiLevelType w:val="hybridMultilevel"/>
    <w:tmpl w:val="68DC491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1" w15:restartNumberingAfterBreak="0">
    <w:nsid w:val="1D5337C0"/>
    <w:multiLevelType w:val="hybridMultilevel"/>
    <w:tmpl w:val="1C66E3F4"/>
    <w:lvl w:ilvl="0" w:tplc="04090001">
      <w:start w:val="1"/>
      <w:numFmt w:val="bullet"/>
      <w:lvlText w:val=""/>
      <w:lvlJc w:val="left"/>
      <w:pPr>
        <w:tabs>
          <w:tab w:val="num" w:pos="780"/>
        </w:tabs>
        <w:ind w:left="780" w:hanging="360"/>
      </w:pPr>
      <w:rPr>
        <w:rFonts w:hint="default" w:ascii="Symbol" w:hAnsi="Symbol"/>
      </w:rPr>
    </w:lvl>
    <w:lvl w:ilvl="1" w:tplc="04090003" w:tentative="1">
      <w:start w:val="1"/>
      <w:numFmt w:val="bullet"/>
      <w:lvlText w:val="o"/>
      <w:lvlJc w:val="left"/>
      <w:pPr>
        <w:tabs>
          <w:tab w:val="num" w:pos="1500"/>
        </w:tabs>
        <w:ind w:left="1500" w:hanging="360"/>
      </w:pPr>
      <w:rPr>
        <w:rFonts w:hint="default" w:ascii="Courier New" w:hAnsi="Courier New" w:cs="Courier New"/>
      </w:rPr>
    </w:lvl>
    <w:lvl w:ilvl="2" w:tplc="04090005" w:tentative="1">
      <w:start w:val="1"/>
      <w:numFmt w:val="bullet"/>
      <w:lvlText w:val=""/>
      <w:lvlJc w:val="left"/>
      <w:pPr>
        <w:tabs>
          <w:tab w:val="num" w:pos="2220"/>
        </w:tabs>
        <w:ind w:left="2220" w:hanging="360"/>
      </w:pPr>
      <w:rPr>
        <w:rFonts w:hint="default" w:ascii="Wingdings" w:hAnsi="Wingdings"/>
      </w:rPr>
    </w:lvl>
    <w:lvl w:ilvl="3" w:tplc="04090001" w:tentative="1">
      <w:start w:val="1"/>
      <w:numFmt w:val="bullet"/>
      <w:lvlText w:val=""/>
      <w:lvlJc w:val="left"/>
      <w:pPr>
        <w:tabs>
          <w:tab w:val="num" w:pos="2940"/>
        </w:tabs>
        <w:ind w:left="2940" w:hanging="360"/>
      </w:pPr>
      <w:rPr>
        <w:rFonts w:hint="default" w:ascii="Symbol" w:hAnsi="Symbol"/>
      </w:rPr>
    </w:lvl>
    <w:lvl w:ilvl="4" w:tplc="04090003" w:tentative="1">
      <w:start w:val="1"/>
      <w:numFmt w:val="bullet"/>
      <w:lvlText w:val="o"/>
      <w:lvlJc w:val="left"/>
      <w:pPr>
        <w:tabs>
          <w:tab w:val="num" w:pos="3660"/>
        </w:tabs>
        <w:ind w:left="3660" w:hanging="360"/>
      </w:pPr>
      <w:rPr>
        <w:rFonts w:hint="default" w:ascii="Courier New" w:hAnsi="Courier New" w:cs="Courier New"/>
      </w:rPr>
    </w:lvl>
    <w:lvl w:ilvl="5" w:tplc="04090005" w:tentative="1">
      <w:start w:val="1"/>
      <w:numFmt w:val="bullet"/>
      <w:lvlText w:val=""/>
      <w:lvlJc w:val="left"/>
      <w:pPr>
        <w:tabs>
          <w:tab w:val="num" w:pos="4380"/>
        </w:tabs>
        <w:ind w:left="4380" w:hanging="360"/>
      </w:pPr>
      <w:rPr>
        <w:rFonts w:hint="default" w:ascii="Wingdings" w:hAnsi="Wingdings"/>
      </w:rPr>
    </w:lvl>
    <w:lvl w:ilvl="6" w:tplc="04090001" w:tentative="1">
      <w:start w:val="1"/>
      <w:numFmt w:val="bullet"/>
      <w:lvlText w:val=""/>
      <w:lvlJc w:val="left"/>
      <w:pPr>
        <w:tabs>
          <w:tab w:val="num" w:pos="5100"/>
        </w:tabs>
        <w:ind w:left="5100" w:hanging="360"/>
      </w:pPr>
      <w:rPr>
        <w:rFonts w:hint="default" w:ascii="Symbol" w:hAnsi="Symbol"/>
      </w:rPr>
    </w:lvl>
    <w:lvl w:ilvl="7" w:tplc="04090003" w:tentative="1">
      <w:start w:val="1"/>
      <w:numFmt w:val="bullet"/>
      <w:lvlText w:val="o"/>
      <w:lvlJc w:val="left"/>
      <w:pPr>
        <w:tabs>
          <w:tab w:val="num" w:pos="5820"/>
        </w:tabs>
        <w:ind w:left="5820" w:hanging="360"/>
      </w:pPr>
      <w:rPr>
        <w:rFonts w:hint="default" w:ascii="Courier New" w:hAnsi="Courier New" w:cs="Courier New"/>
      </w:rPr>
    </w:lvl>
    <w:lvl w:ilvl="8" w:tplc="04090005" w:tentative="1">
      <w:start w:val="1"/>
      <w:numFmt w:val="bullet"/>
      <w:lvlText w:val=""/>
      <w:lvlJc w:val="left"/>
      <w:pPr>
        <w:tabs>
          <w:tab w:val="num" w:pos="6540"/>
        </w:tabs>
        <w:ind w:left="6540" w:hanging="360"/>
      </w:pPr>
      <w:rPr>
        <w:rFonts w:hint="default" w:ascii="Wingdings" w:hAnsi="Wingdings"/>
      </w:rPr>
    </w:lvl>
  </w:abstractNum>
  <w:abstractNum w:abstractNumId="12" w15:restartNumberingAfterBreak="0">
    <w:nsid w:val="1E2404DC"/>
    <w:multiLevelType w:val="hybridMultilevel"/>
    <w:tmpl w:val="7BFE38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F243FF"/>
    <w:multiLevelType w:val="hybridMultilevel"/>
    <w:tmpl w:val="95E289D8"/>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4" w15:restartNumberingAfterBreak="0">
    <w:nsid w:val="28E4605F"/>
    <w:multiLevelType w:val="hybridMultilevel"/>
    <w:tmpl w:val="C8D8A4B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5" w15:restartNumberingAfterBreak="0">
    <w:nsid w:val="2E6D537E"/>
    <w:multiLevelType w:val="hybridMultilevel"/>
    <w:tmpl w:val="7FBCAF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F1A3339"/>
    <w:multiLevelType w:val="hybridMultilevel"/>
    <w:tmpl w:val="96108A70"/>
    <w:lvl w:ilvl="0" w:tplc="04090003">
      <w:start w:val="1"/>
      <w:numFmt w:val="bullet"/>
      <w:lvlText w:val="o"/>
      <w:lvlJc w:val="left"/>
      <w:pPr>
        <w:tabs>
          <w:tab w:val="num" w:pos="720"/>
        </w:tabs>
        <w:ind w:left="720" w:hanging="360"/>
      </w:pPr>
      <w:rPr>
        <w:rFonts w:hint="default" w:ascii="Courier New" w:hAnsi="Courier New" w:cs="Courier New"/>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306A00ED"/>
    <w:multiLevelType w:val="hybridMultilevel"/>
    <w:tmpl w:val="6212A50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8" w15:restartNumberingAfterBreak="0">
    <w:nsid w:val="343B79A2"/>
    <w:multiLevelType w:val="hybridMultilevel"/>
    <w:tmpl w:val="2E8AD0C6"/>
    <w:lvl w:ilvl="0" w:tplc="0409000D">
      <w:start w:val="1"/>
      <w:numFmt w:val="bullet"/>
      <w:lvlText w:val=""/>
      <w:lvlJc w:val="left"/>
      <w:pPr>
        <w:tabs>
          <w:tab w:val="num" w:pos="780"/>
        </w:tabs>
        <w:ind w:left="78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3AFE5E1B"/>
    <w:multiLevelType w:val="multilevel"/>
    <w:tmpl w:val="3A5899C0"/>
    <w:lvl w:ilvl="0">
      <w:start w:val="1"/>
      <w:numFmt w:val="bullet"/>
      <w:lvlText w:val=""/>
      <w:lvlJc w:val="left"/>
      <w:pPr>
        <w:tabs>
          <w:tab w:val="num" w:pos="780"/>
        </w:tabs>
        <w:ind w:left="780" w:hanging="360"/>
      </w:pPr>
      <w:rPr>
        <w:rFonts w:hint="default" w:ascii="Wingdings" w:hAnsi="Wingdings"/>
      </w:rPr>
    </w:lvl>
    <w:lvl w:ilvl="1">
      <w:start w:val="1"/>
      <w:numFmt w:val="bullet"/>
      <w:lvlText w:val="o"/>
      <w:lvlJc w:val="left"/>
      <w:pPr>
        <w:tabs>
          <w:tab w:val="num" w:pos="1500"/>
        </w:tabs>
        <w:ind w:left="1500" w:hanging="360"/>
      </w:pPr>
      <w:rPr>
        <w:rFonts w:hint="default" w:ascii="Courier New" w:hAnsi="Courier New" w:cs="Courier New"/>
      </w:rPr>
    </w:lvl>
    <w:lvl w:ilvl="2">
      <w:start w:val="1"/>
      <w:numFmt w:val="bullet"/>
      <w:lvlText w:val=""/>
      <w:lvlJc w:val="left"/>
      <w:pPr>
        <w:tabs>
          <w:tab w:val="num" w:pos="2220"/>
        </w:tabs>
        <w:ind w:left="2220" w:hanging="360"/>
      </w:pPr>
      <w:rPr>
        <w:rFonts w:hint="default" w:ascii="Wingdings" w:hAnsi="Wingdings"/>
      </w:rPr>
    </w:lvl>
    <w:lvl w:ilvl="3">
      <w:start w:val="1"/>
      <w:numFmt w:val="bullet"/>
      <w:lvlText w:val=""/>
      <w:lvlJc w:val="left"/>
      <w:pPr>
        <w:tabs>
          <w:tab w:val="num" w:pos="2940"/>
        </w:tabs>
        <w:ind w:left="2940" w:hanging="360"/>
      </w:pPr>
      <w:rPr>
        <w:rFonts w:hint="default" w:ascii="Symbol" w:hAnsi="Symbol"/>
      </w:rPr>
    </w:lvl>
    <w:lvl w:ilvl="4">
      <w:start w:val="1"/>
      <w:numFmt w:val="bullet"/>
      <w:lvlText w:val="o"/>
      <w:lvlJc w:val="left"/>
      <w:pPr>
        <w:tabs>
          <w:tab w:val="num" w:pos="3660"/>
        </w:tabs>
        <w:ind w:left="3660" w:hanging="360"/>
      </w:pPr>
      <w:rPr>
        <w:rFonts w:hint="default" w:ascii="Courier New" w:hAnsi="Courier New" w:cs="Courier New"/>
      </w:rPr>
    </w:lvl>
    <w:lvl w:ilvl="5">
      <w:start w:val="1"/>
      <w:numFmt w:val="bullet"/>
      <w:lvlText w:val=""/>
      <w:lvlJc w:val="left"/>
      <w:pPr>
        <w:tabs>
          <w:tab w:val="num" w:pos="4380"/>
        </w:tabs>
        <w:ind w:left="4380" w:hanging="360"/>
      </w:pPr>
      <w:rPr>
        <w:rFonts w:hint="default" w:ascii="Wingdings" w:hAnsi="Wingdings"/>
      </w:rPr>
    </w:lvl>
    <w:lvl w:ilvl="6">
      <w:start w:val="1"/>
      <w:numFmt w:val="bullet"/>
      <w:lvlText w:val=""/>
      <w:lvlJc w:val="left"/>
      <w:pPr>
        <w:tabs>
          <w:tab w:val="num" w:pos="5100"/>
        </w:tabs>
        <w:ind w:left="5100" w:hanging="360"/>
      </w:pPr>
      <w:rPr>
        <w:rFonts w:hint="default" w:ascii="Symbol" w:hAnsi="Symbol"/>
      </w:rPr>
    </w:lvl>
    <w:lvl w:ilvl="7">
      <w:start w:val="1"/>
      <w:numFmt w:val="bullet"/>
      <w:lvlText w:val="o"/>
      <w:lvlJc w:val="left"/>
      <w:pPr>
        <w:tabs>
          <w:tab w:val="num" w:pos="5820"/>
        </w:tabs>
        <w:ind w:left="5820" w:hanging="360"/>
      </w:pPr>
      <w:rPr>
        <w:rFonts w:hint="default" w:ascii="Courier New" w:hAnsi="Courier New" w:cs="Courier New"/>
      </w:rPr>
    </w:lvl>
    <w:lvl w:ilvl="8">
      <w:start w:val="1"/>
      <w:numFmt w:val="bullet"/>
      <w:lvlText w:val=""/>
      <w:lvlJc w:val="left"/>
      <w:pPr>
        <w:tabs>
          <w:tab w:val="num" w:pos="6540"/>
        </w:tabs>
        <w:ind w:left="6540" w:hanging="360"/>
      </w:pPr>
      <w:rPr>
        <w:rFonts w:hint="default" w:ascii="Wingdings" w:hAnsi="Wingdings"/>
      </w:rPr>
    </w:lvl>
  </w:abstractNum>
  <w:abstractNum w:abstractNumId="20" w15:restartNumberingAfterBreak="0">
    <w:nsid w:val="3B474021"/>
    <w:multiLevelType w:val="hybridMultilevel"/>
    <w:tmpl w:val="C90AF7E6"/>
    <w:lvl w:ilvl="0" w:tplc="04090001">
      <w:start w:val="1"/>
      <w:numFmt w:val="bullet"/>
      <w:lvlText w:val=""/>
      <w:lvlJc w:val="left"/>
      <w:pPr>
        <w:tabs>
          <w:tab w:val="num" w:pos="780"/>
        </w:tabs>
        <w:ind w:left="780" w:hanging="360"/>
      </w:pPr>
      <w:rPr>
        <w:rFonts w:hint="default" w:ascii="Symbol" w:hAnsi="Symbol"/>
      </w:rPr>
    </w:lvl>
    <w:lvl w:ilvl="1" w:tplc="04090003" w:tentative="1">
      <w:start w:val="1"/>
      <w:numFmt w:val="bullet"/>
      <w:lvlText w:val="o"/>
      <w:lvlJc w:val="left"/>
      <w:pPr>
        <w:tabs>
          <w:tab w:val="num" w:pos="1500"/>
        </w:tabs>
        <w:ind w:left="1500" w:hanging="360"/>
      </w:pPr>
      <w:rPr>
        <w:rFonts w:hint="default" w:ascii="Courier New" w:hAnsi="Courier New" w:cs="Courier New"/>
      </w:rPr>
    </w:lvl>
    <w:lvl w:ilvl="2" w:tplc="04090005" w:tentative="1">
      <w:start w:val="1"/>
      <w:numFmt w:val="bullet"/>
      <w:lvlText w:val=""/>
      <w:lvlJc w:val="left"/>
      <w:pPr>
        <w:tabs>
          <w:tab w:val="num" w:pos="2220"/>
        </w:tabs>
        <w:ind w:left="2220" w:hanging="360"/>
      </w:pPr>
      <w:rPr>
        <w:rFonts w:hint="default" w:ascii="Wingdings" w:hAnsi="Wingdings"/>
      </w:rPr>
    </w:lvl>
    <w:lvl w:ilvl="3" w:tplc="04090001" w:tentative="1">
      <w:start w:val="1"/>
      <w:numFmt w:val="bullet"/>
      <w:lvlText w:val=""/>
      <w:lvlJc w:val="left"/>
      <w:pPr>
        <w:tabs>
          <w:tab w:val="num" w:pos="2940"/>
        </w:tabs>
        <w:ind w:left="2940" w:hanging="360"/>
      </w:pPr>
      <w:rPr>
        <w:rFonts w:hint="default" w:ascii="Symbol" w:hAnsi="Symbol"/>
      </w:rPr>
    </w:lvl>
    <w:lvl w:ilvl="4" w:tplc="04090003" w:tentative="1">
      <w:start w:val="1"/>
      <w:numFmt w:val="bullet"/>
      <w:lvlText w:val="o"/>
      <w:lvlJc w:val="left"/>
      <w:pPr>
        <w:tabs>
          <w:tab w:val="num" w:pos="3660"/>
        </w:tabs>
        <w:ind w:left="3660" w:hanging="360"/>
      </w:pPr>
      <w:rPr>
        <w:rFonts w:hint="default" w:ascii="Courier New" w:hAnsi="Courier New" w:cs="Courier New"/>
      </w:rPr>
    </w:lvl>
    <w:lvl w:ilvl="5" w:tplc="04090005" w:tentative="1">
      <w:start w:val="1"/>
      <w:numFmt w:val="bullet"/>
      <w:lvlText w:val=""/>
      <w:lvlJc w:val="left"/>
      <w:pPr>
        <w:tabs>
          <w:tab w:val="num" w:pos="4380"/>
        </w:tabs>
        <w:ind w:left="4380" w:hanging="360"/>
      </w:pPr>
      <w:rPr>
        <w:rFonts w:hint="default" w:ascii="Wingdings" w:hAnsi="Wingdings"/>
      </w:rPr>
    </w:lvl>
    <w:lvl w:ilvl="6" w:tplc="04090001" w:tentative="1">
      <w:start w:val="1"/>
      <w:numFmt w:val="bullet"/>
      <w:lvlText w:val=""/>
      <w:lvlJc w:val="left"/>
      <w:pPr>
        <w:tabs>
          <w:tab w:val="num" w:pos="5100"/>
        </w:tabs>
        <w:ind w:left="5100" w:hanging="360"/>
      </w:pPr>
      <w:rPr>
        <w:rFonts w:hint="default" w:ascii="Symbol" w:hAnsi="Symbol"/>
      </w:rPr>
    </w:lvl>
    <w:lvl w:ilvl="7" w:tplc="04090003" w:tentative="1">
      <w:start w:val="1"/>
      <w:numFmt w:val="bullet"/>
      <w:lvlText w:val="o"/>
      <w:lvlJc w:val="left"/>
      <w:pPr>
        <w:tabs>
          <w:tab w:val="num" w:pos="5820"/>
        </w:tabs>
        <w:ind w:left="5820" w:hanging="360"/>
      </w:pPr>
      <w:rPr>
        <w:rFonts w:hint="default" w:ascii="Courier New" w:hAnsi="Courier New" w:cs="Courier New"/>
      </w:rPr>
    </w:lvl>
    <w:lvl w:ilvl="8" w:tplc="04090005" w:tentative="1">
      <w:start w:val="1"/>
      <w:numFmt w:val="bullet"/>
      <w:lvlText w:val=""/>
      <w:lvlJc w:val="left"/>
      <w:pPr>
        <w:tabs>
          <w:tab w:val="num" w:pos="6540"/>
        </w:tabs>
        <w:ind w:left="6540" w:hanging="360"/>
      </w:pPr>
      <w:rPr>
        <w:rFonts w:hint="default" w:ascii="Wingdings" w:hAnsi="Wingdings"/>
      </w:rPr>
    </w:lvl>
  </w:abstractNum>
  <w:abstractNum w:abstractNumId="21" w15:restartNumberingAfterBreak="0">
    <w:nsid w:val="42AE3F13"/>
    <w:multiLevelType w:val="hybridMultilevel"/>
    <w:tmpl w:val="E48697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456B6F1D"/>
    <w:multiLevelType w:val="hybridMultilevel"/>
    <w:tmpl w:val="091E073A"/>
    <w:lvl w:ilvl="0" w:tplc="04090003">
      <w:start w:val="1"/>
      <w:numFmt w:val="bullet"/>
      <w:lvlText w:val="o"/>
      <w:lvlJc w:val="left"/>
      <w:pPr>
        <w:tabs>
          <w:tab w:val="num" w:pos="720"/>
        </w:tabs>
        <w:ind w:left="720" w:hanging="360"/>
      </w:pPr>
      <w:rPr>
        <w:rFonts w:hint="default" w:ascii="Courier New" w:hAnsi="Courier New" w:cs="Courier New"/>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465023CF"/>
    <w:multiLevelType w:val="multilevel"/>
    <w:tmpl w:val="E09E8E06"/>
    <w:lvl w:ilvl="0">
      <w:start w:val="1"/>
      <w:numFmt w:val="bullet"/>
      <w:lvlText w:val=""/>
      <w:lvlJc w:val="left"/>
      <w:pPr>
        <w:tabs>
          <w:tab w:val="num" w:pos="1080"/>
        </w:tabs>
        <w:ind w:left="1080" w:hanging="360"/>
      </w:pPr>
      <w:rPr>
        <w:rFonts w:hint="default" w:ascii="Symbol" w:hAnsi="Symbol"/>
      </w:rPr>
    </w:lvl>
    <w:lvl w:ilvl="1">
      <w:start w:val="1"/>
      <w:numFmt w:val="bullet"/>
      <w:lvlText w:val="o"/>
      <w:lvlJc w:val="left"/>
      <w:pPr>
        <w:tabs>
          <w:tab w:val="num" w:pos="1800"/>
        </w:tabs>
        <w:ind w:left="1800" w:hanging="360"/>
      </w:pPr>
      <w:rPr>
        <w:rFonts w:hint="default" w:ascii="Courier New" w:hAnsi="Courier New" w:cs="Courier New"/>
      </w:rPr>
    </w:lvl>
    <w:lvl w:ilvl="2">
      <w:start w:val="1"/>
      <w:numFmt w:val="bullet"/>
      <w:lvlText w:val=""/>
      <w:lvlJc w:val="left"/>
      <w:pPr>
        <w:tabs>
          <w:tab w:val="num" w:pos="2520"/>
        </w:tabs>
        <w:ind w:left="2520" w:hanging="360"/>
      </w:pPr>
      <w:rPr>
        <w:rFonts w:hint="default" w:ascii="Wingdings" w:hAnsi="Wingdings"/>
      </w:rPr>
    </w:lvl>
    <w:lvl w:ilvl="3">
      <w:start w:val="1"/>
      <w:numFmt w:val="bullet"/>
      <w:lvlText w:val=""/>
      <w:lvlJc w:val="left"/>
      <w:pPr>
        <w:tabs>
          <w:tab w:val="num" w:pos="3240"/>
        </w:tabs>
        <w:ind w:left="3240" w:hanging="360"/>
      </w:pPr>
      <w:rPr>
        <w:rFonts w:hint="default" w:ascii="Symbol" w:hAnsi="Symbol"/>
      </w:rPr>
    </w:lvl>
    <w:lvl w:ilvl="4">
      <w:start w:val="1"/>
      <w:numFmt w:val="bullet"/>
      <w:lvlText w:val="o"/>
      <w:lvlJc w:val="left"/>
      <w:pPr>
        <w:tabs>
          <w:tab w:val="num" w:pos="3960"/>
        </w:tabs>
        <w:ind w:left="3960" w:hanging="360"/>
      </w:pPr>
      <w:rPr>
        <w:rFonts w:hint="default" w:ascii="Courier New" w:hAnsi="Courier New" w:cs="Courier New"/>
      </w:rPr>
    </w:lvl>
    <w:lvl w:ilvl="5">
      <w:start w:val="1"/>
      <w:numFmt w:val="bullet"/>
      <w:lvlText w:val=""/>
      <w:lvlJc w:val="left"/>
      <w:pPr>
        <w:tabs>
          <w:tab w:val="num" w:pos="4680"/>
        </w:tabs>
        <w:ind w:left="4680" w:hanging="360"/>
      </w:pPr>
      <w:rPr>
        <w:rFonts w:hint="default" w:ascii="Wingdings" w:hAnsi="Wingdings"/>
      </w:rPr>
    </w:lvl>
    <w:lvl w:ilvl="6">
      <w:start w:val="1"/>
      <w:numFmt w:val="bullet"/>
      <w:lvlText w:val=""/>
      <w:lvlJc w:val="left"/>
      <w:pPr>
        <w:tabs>
          <w:tab w:val="num" w:pos="5400"/>
        </w:tabs>
        <w:ind w:left="5400" w:hanging="360"/>
      </w:pPr>
      <w:rPr>
        <w:rFonts w:hint="default" w:ascii="Symbol" w:hAnsi="Symbol"/>
      </w:rPr>
    </w:lvl>
    <w:lvl w:ilvl="7">
      <w:start w:val="1"/>
      <w:numFmt w:val="bullet"/>
      <w:lvlText w:val="o"/>
      <w:lvlJc w:val="left"/>
      <w:pPr>
        <w:tabs>
          <w:tab w:val="num" w:pos="6120"/>
        </w:tabs>
        <w:ind w:left="6120" w:hanging="360"/>
      </w:pPr>
      <w:rPr>
        <w:rFonts w:hint="default" w:ascii="Courier New" w:hAnsi="Courier New" w:cs="Courier New"/>
      </w:rPr>
    </w:lvl>
    <w:lvl w:ilvl="8">
      <w:start w:val="1"/>
      <w:numFmt w:val="bullet"/>
      <w:lvlText w:val=""/>
      <w:lvlJc w:val="left"/>
      <w:pPr>
        <w:tabs>
          <w:tab w:val="num" w:pos="6840"/>
        </w:tabs>
        <w:ind w:left="6840" w:hanging="360"/>
      </w:pPr>
      <w:rPr>
        <w:rFonts w:hint="default" w:ascii="Wingdings" w:hAnsi="Wingdings"/>
      </w:rPr>
    </w:lvl>
  </w:abstractNum>
  <w:abstractNum w:abstractNumId="24" w15:restartNumberingAfterBreak="0">
    <w:nsid w:val="473F0790"/>
    <w:multiLevelType w:val="hybridMultilevel"/>
    <w:tmpl w:val="B73AA94C"/>
    <w:lvl w:ilvl="0" w:tplc="04090003">
      <w:start w:val="1"/>
      <w:numFmt w:val="bullet"/>
      <w:lvlText w:val="o"/>
      <w:lvlJc w:val="left"/>
      <w:pPr>
        <w:tabs>
          <w:tab w:val="num" w:pos="780"/>
        </w:tabs>
        <w:ind w:left="780" w:hanging="360"/>
      </w:pPr>
      <w:rPr>
        <w:rFonts w:hint="default" w:ascii="Courier New" w:hAnsi="Courier New" w:cs="Courier New"/>
      </w:rPr>
    </w:lvl>
    <w:lvl w:ilvl="1" w:tplc="04090003" w:tentative="1">
      <w:start w:val="1"/>
      <w:numFmt w:val="bullet"/>
      <w:lvlText w:val="o"/>
      <w:lvlJc w:val="left"/>
      <w:pPr>
        <w:tabs>
          <w:tab w:val="num" w:pos="1500"/>
        </w:tabs>
        <w:ind w:left="1500" w:hanging="360"/>
      </w:pPr>
      <w:rPr>
        <w:rFonts w:hint="default" w:ascii="Courier New" w:hAnsi="Courier New" w:cs="Courier New"/>
      </w:rPr>
    </w:lvl>
    <w:lvl w:ilvl="2" w:tplc="04090005" w:tentative="1">
      <w:start w:val="1"/>
      <w:numFmt w:val="bullet"/>
      <w:lvlText w:val=""/>
      <w:lvlJc w:val="left"/>
      <w:pPr>
        <w:tabs>
          <w:tab w:val="num" w:pos="2220"/>
        </w:tabs>
        <w:ind w:left="2220" w:hanging="360"/>
      </w:pPr>
      <w:rPr>
        <w:rFonts w:hint="default" w:ascii="Wingdings" w:hAnsi="Wingdings"/>
      </w:rPr>
    </w:lvl>
    <w:lvl w:ilvl="3" w:tplc="04090001" w:tentative="1">
      <w:start w:val="1"/>
      <w:numFmt w:val="bullet"/>
      <w:lvlText w:val=""/>
      <w:lvlJc w:val="left"/>
      <w:pPr>
        <w:tabs>
          <w:tab w:val="num" w:pos="2940"/>
        </w:tabs>
        <w:ind w:left="2940" w:hanging="360"/>
      </w:pPr>
      <w:rPr>
        <w:rFonts w:hint="default" w:ascii="Symbol" w:hAnsi="Symbol"/>
      </w:rPr>
    </w:lvl>
    <w:lvl w:ilvl="4" w:tplc="04090003" w:tentative="1">
      <w:start w:val="1"/>
      <w:numFmt w:val="bullet"/>
      <w:lvlText w:val="o"/>
      <w:lvlJc w:val="left"/>
      <w:pPr>
        <w:tabs>
          <w:tab w:val="num" w:pos="3660"/>
        </w:tabs>
        <w:ind w:left="3660" w:hanging="360"/>
      </w:pPr>
      <w:rPr>
        <w:rFonts w:hint="default" w:ascii="Courier New" w:hAnsi="Courier New" w:cs="Courier New"/>
      </w:rPr>
    </w:lvl>
    <w:lvl w:ilvl="5" w:tplc="04090005" w:tentative="1">
      <w:start w:val="1"/>
      <w:numFmt w:val="bullet"/>
      <w:lvlText w:val=""/>
      <w:lvlJc w:val="left"/>
      <w:pPr>
        <w:tabs>
          <w:tab w:val="num" w:pos="4380"/>
        </w:tabs>
        <w:ind w:left="4380" w:hanging="360"/>
      </w:pPr>
      <w:rPr>
        <w:rFonts w:hint="default" w:ascii="Wingdings" w:hAnsi="Wingdings"/>
      </w:rPr>
    </w:lvl>
    <w:lvl w:ilvl="6" w:tplc="04090001" w:tentative="1">
      <w:start w:val="1"/>
      <w:numFmt w:val="bullet"/>
      <w:lvlText w:val=""/>
      <w:lvlJc w:val="left"/>
      <w:pPr>
        <w:tabs>
          <w:tab w:val="num" w:pos="5100"/>
        </w:tabs>
        <w:ind w:left="5100" w:hanging="360"/>
      </w:pPr>
      <w:rPr>
        <w:rFonts w:hint="default" w:ascii="Symbol" w:hAnsi="Symbol"/>
      </w:rPr>
    </w:lvl>
    <w:lvl w:ilvl="7" w:tplc="04090003" w:tentative="1">
      <w:start w:val="1"/>
      <w:numFmt w:val="bullet"/>
      <w:lvlText w:val="o"/>
      <w:lvlJc w:val="left"/>
      <w:pPr>
        <w:tabs>
          <w:tab w:val="num" w:pos="5820"/>
        </w:tabs>
        <w:ind w:left="5820" w:hanging="360"/>
      </w:pPr>
      <w:rPr>
        <w:rFonts w:hint="default" w:ascii="Courier New" w:hAnsi="Courier New" w:cs="Courier New"/>
      </w:rPr>
    </w:lvl>
    <w:lvl w:ilvl="8" w:tplc="04090005" w:tentative="1">
      <w:start w:val="1"/>
      <w:numFmt w:val="bullet"/>
      <w:lvlText w:val=""/>
      <w:lvlJc w:val="left"/>
      <w:pPr>
        <w:tabs>
          <w:tab w:val="num" w:pos="6540"/>
        </w:tabs>
        <w:ind w:left="6540" w:hanging="360"/>
      </w:pPr>
      <w:rPr>
        <w:rFonts w:hint="default" w:ascii="Wingdings" w:hAnsi="Wingdings"/>
      </w:rPr>
    </w:lvl>
  </w:abstractNum>
  <w:abstractNum w:abstractNumId="25" w15:restartNumberingAfterBreak="0">
    <w:nsid w:val="47BC48B9"/>
    <w:multiLevelType w:val="hybridMultilevel"/>
    <w:tmpl w:val="57BEA9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B6400F8"/>
    <w:multiLevelType w:val="multilevel"/>
    <w:tmpl w:val="12DE5544"/>
    <w:lvl w:ilvl="0">
      <w:start w:val="1"/>
      <w:numFmt w:val="bullet"/>
      <w:lvlText w:val=""/>
      <w:lvlJc w:val="left"/>
      <w:pPr>
        <w:tabs>
          <w:tab w:val="num" w:pos="780"/>
        </w:tabs>
        <w:ind w:left="780" w:hanging="360"/>
      </w:pPr>
      <w:rPr>
        <w:rFonts w:hint="default" w:ascii="Symbol" w:hAnsi="Symbol"/>
      </w:rPr>
    </w:lvl>
    <w:lvl w:ilvl="1">
      <w:start w:val="1"/>
      <w:numFmt w:val="bullet"/>
      <w:lvlText w:val="o"/>
      <w:lvlJc w:val="left"/>
      <w:pPr>
        <w:tabs>
          <w:tab w:val="num" w:pos="1500"/>
        </w:tabs>
        <w:ind w:left="1500" w:hanging="360"/>
      </w:pPr>
      <w:rPr>
        <w:rFonts w:hint="default" w:ascii="Courier New" w:hAnsi="Courier New" w:cs="Courier New"/>
      </w:rPr>
    </w:lvl>
    <w:lvl w:ilvl="2">
      <w:start w:val="1"/>
      <w:numFmt w:val="bullet"/>
      <w:lvlText w:val=""/>
      <w:lvlJc w:val="left"/>
      <w:pPr>
        <w:tabs>
          <w:tab w:val="num" w:pos="2220"/>
        </w:tabs>
        <w:ind w:left="2220" w:hanging="360"/>
      </w:pPr>
      <w:rPr>
        <w:rFonts w:hint="default" w:ascii="Wingdings" w:hAnsi="Wingdings"/>
      </w:rPr>
    </w:lvl>
    <w:lvl w:ilvl="3">
      <w:start w:val="1"/>
      <w:numFmt w:val="bullet"/>
      <w:lvlText w:val=""/>
      <w:lvlJc w:val="left"/>
      <w:pPr>
        <w:tabs>
          <w:tab w:val="num" w:pos="2940"/>
        </w:tabs>
        <w:ind w:left="2940" w:hanging="360"/>
      </w:pPr>
      <w:rPr>
        <w:rFonts w:hint="default" w:ascii="Symbol" w:hAnsi="Symbol"/>
      </w:rPr>
    </w:lvl>
    <w:lvl w:ilvl="4">
      <w:start w:val="1"/>
      <w:numFmt w:val="bullet"/>
      <w:lvlText w:val="o"/>
      <w:lvlJc w:val="left"/>
      <w:pPr>
        <w:tabs>
          <w:tab w:val="num" w:pos="3660"/>
        </w:tabs>
        <w:ind w:left="3660" w:hanging="360"/>
      </w:pPr>
      <w:rPr>
        <w:rFonts w:hint="default" w:ascii="Courier New" w:hAnsi="Courier New" w:cs="Courier New"/>
      </w:rPr>
    </w:lvl>
    <w:lvl w:ilvl="5">
      <w:start w:val="1"/>
      <w:numFmt w:val="bullet"/>
      <w:lvlText w:val=""/>
      <w:lvlJc w:val="left"/>
      <w:pPr>
        <w:tabs>
          <w:tab w:val="num" w:pos="4380"/>
        </w:tabs>
        <w:ind w:left="4380" w:hanging="360"/>
      </w:pPr>
      <w:rPr>
        <w:rFonts w:hint="default" w:ascii="Wingdings" w:hAnsi="Wingdings"/>
      </w:rPr>
    </w:lvl>
    <w:lvl w:ilvl="6">
      <w:start w:val="1"/>
      <w:numFmt w:val="bullet"/>
      <w:lvlText w:val=""/>
      <w:lvlJc w:val="left"/>
      <w:pPr>
        <w:tabs>
          <w:tab w:val="num" w:pos="5100"/>
        </w:tabs>
        <w:ind w:left="5100" w:hanging="360"/>
      </w:pPr>
      <w:rPr>
        <w:rFonts w:hint="default" w:ascii="Symbol" w:hAnsi="Symbol"/>
      </w:rPr>
    </w:lvl>
    <w:lvl w:ilvl="7">
      <w:start w:val="1"/>
      <w:numFmt w:val="bullet"/>
      <w:lvlText w:val="o"/>
      <w:lvlJc w:val="left"/>
      <w:pPr>
        <w:tabs>
          <w:tab w:val="num" w:pos="5820"/>
        </w:tabs>
        <w:ind w:left="5820" w:hanging="360"/>
      </w:pPr>
      <w:rPr>
        <w:rFonts w:hint="default" w:ascii="Courier New" w:hAnsi="Courier New" w:cs="Courier New"/>
      </w:rPr>
    </w:lvl>
    <w:lvl w:ilvl="8">
      <w:start w:val="1"/>
      <w:numFmt w:val="bullet"/>
      <w:lvlText w:val=""/>
      <w:lvlJc w:val="left"/>
      <w:pPr>
        <w:tabs>
          <w:tab w:val="num" w:pos="6540"/>
        </w:tabs>
        <w:ind w:left="6540" w:hanging="360"/>
      </w:pPr>
      <w:rPr>
        <w:rFonts w:hint="default" w:ascii="Wingdings" w:hAnsi="Wingdings"/>
      </w:rPr>
    </w:lvl>
  </w:abstractNum>
  <w:abstractNum w:abstractNumId="27" w15:restartNumberingAfterBreak="0">
    <w:nsid w:val="4D381488"/>
    <w:multiLevelType w:val="hybridMultilevel"/>
    <w:tmpl w:val="8E7494F6"/>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8" w15:restartNumberingAfterBreak="0">
    <w:nsid w:val="4E734A95"/>
    <w:multiLevelType w:val="hybridMultilevel"/>
    <w:tmpl w:val="ED209694"/>
    <w:lvl w:ilvl="0" w:tplc="04090003">
      <w:start w:val="1"/>
      <w:numFmt w:val="bullet"/>
      <w:lvlText w:val="o"/>
      <w:lvlJc w:val="left"/>
      <w:pPr>
        <w:tabs>
          <w:tab w:val="num" w:pos="720"/>
        </w:tabs>
        <w:ind w:left="720" w:hanging="360"/>
      </w:pPr>
      <w:rPr>
        <w:rFonts w:hint="default" w:ascii="Courier New" w:hAnsi="Courier New" w:cs="Courier New"/>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502437B6"/>
    <w:multiLevelType w:val="multilevel"/>
    <w:tmpl w:val="F3F80016"/>
    <w:lvl w:ilvl="0">
      <w:start w:val="1"/>
      <w:numFmt w:val="bullet"/>
      <w:lvlText w:val=""/>
      <w:lvlJc w:val="left"/>
      <w:pPr>
        <w:tabs>
          <w:tab w:val="num" w:pos="1080"/>
        </w:tabs>
        <w:ind w:left="1080" w:hanging="360"/>
      </w:pPr>
      <w:rPr>
        <w:rFonts w:hint="default" w:ascii="Symbol" w:hAnsi="Symbol"/>
      </w:rPr>
    </w:lvl>
    <w:lvl w:ilvl="1">
      <w:start w:val="1"/>
      <w:numFmt w:val="bullet"/>
      <w:lvlText w:val="o"/>
      <w:lvlJc w:val="left"/>
      <w:pPr>
        <w:tabs>
          <w:tab w:val="num" w:pos="1800"/>
        </w:tabs>
        <w:ind w:left="1800" w:hanging="360"/>
      </w:pPr>
      <w:rPr>
        <w:rFonts w:hint="default" w:ascii="Courier New" w:hAnsi="Courier New" w:cs="Courier New"/>
      </w:rPr>
    </w:lvl>
    <w:lvl w:ilvl="2">
      <w:start w:val="1"/>
      <w:numFmt w:val="bullet"/>
      <w:lvlText w:val=""/>
      <w:lvlJc w:val="left"/>
      <w:pPr>
        <w:tabs>
          <w:tab w:val="num" w:pos="2520"/>
        </w:tabs>
        <w:ind w:left="2520" w:hanging="360"/>
      </w:pPr>
      <w:rPr>
        <w:rFonts w:hint="default" w:ascii="Wingdings" w:hAnsi="Wingdings"/>
      </w:rPr>
    </w:lvl>
    <w:lvl w:ilvl="3">
      <w:start w:val="1"/>
      <w:numFmt w:val="bullet"/>
      <w:lvlText w:val=""/>
      <w:lvlJc w:val="left"/>
      <w:pPr>
        <w:tabs>
          <w:tab w:val="num" w:pos="3240"/>
        </w:tabs>
        <w:ind w:left="3240" w:hanging="360"/>
      </w:pPr>
      <w:rPr>
        <w:rFonts w:hint="default" w:ascii="Symbol" w:hAnsi="Symbol"/>
      </w:rPr>
    </w:lvl>
    <w:lvl w:ilvl="4">
      <w:start w:val="1"/>
      <w:numFmt w:val="bullet"/>
      <w:lvlText w:val="o"/>
      <w:lvlJc w:val="left"/>
      <w:pPr>
        <w:tabs>
          <w:tab w:val="num" w:pos="3960"/>
        </w:tabs>
        <w:ind w:left="3960" w:hanging="360"/>
      </w:pPr>
      <w:rPr>
        <w:rFonts w:hint="default" w:ascii="Courier New" w:hAnsi="Courier New" w:cs="Courier New"/>
      </w:rPr>
    </w:lvl>
    <w:lvl w:ilvl="5">
      <w:start w:val="1"/>
      <w:numFmt w:val="bullet"/>
      <w:lvlText w:val=""/>
      <w:lvlJc w:val="left"/>
      <w:pPr>
        <w:tabs>
          <w:tab w:val="num" w:pos="4680"/>
        </w:tabs>
        <w:ind w:left="4680" w:hanging="360"/>
      </w:pPr>
      <w:rPr>
        <w:rFonts w:hint="default" w:ascii="Wingdings" w:hAnsi="Wingdings"/>
      </w:rPr>
    </w:lvl>
    <w:lvl w:ilvl="6">
      <w:start w:val="1"/>
      <w:numFmt w:val="bullet"/>
      <w:lvlText w:val=""/>
      <w:lvlJc w:val="left"/>
      <w:pPr>
        <w:tabs>
          <w:tab w:val="num" w:pos="5400"/>
        </w:tabs>
        <w:ind w:left="5400" w:hanging="360"/>
      </w:pPr>
      <w:rPr>
        <w:rFonts w:hint="default" w:ascii="Symbol" w:hAnsi="Symbol"/>
      </w:rPr>
    </w:lvl>
    <w:lvl w:ilvl="7">
      <w:start w:val="1"/>
      <w:numFmt w:val="bullet"/>
      <w:lvlText w:val="o"/>
      <w:lvlJc w:val="left"/>
      <w:pPr>
        <w:tabs>
          <w:tab w:val="num" w:pos="6120"/>
        </w:tabs>
        <w:ind w:left="6120" w:hanging="360"/>
      </w:pPr>
      <w:rPr>
        <w:rFonts w:hint="default" w:ascii="Courier New" w:hAnsi="Courier New" w:cs="Courier New"/>
      </w:rPr>
    </w:lvl>
    <w:lvl w:ilvl="8">
      <w:start w:val="1"/>
      <w:numFmt w:val="bullet"/>
      <w:lvlText w:val=""/>
      <w:lvlJc w:val="left"/>
      <w:pPr>
        <w:tabs>
          <w:tab w:val="num" w:pos="6840"/>
        </w:tabs>
        <w:ind w:left="6840" w:hanging="360"/>
      </w:pPr>
      <w:rPr>
        <w:rFonts w:hint="default" w:ascii="Wingdings" w:hAnsi="Wingdings"/>
      </w:rPr>
    </w:lvl>
  </w:abstractNum>
  <w:abstractNum w:abstractNumId="30" w15:restartNumberingAfterBreak="0">
    <w:nsid w:val="51224B99"/>
    <w:multiLevelType w:val="hybridMultilevel"/>
    <w:tmpl w:val="BFACD02C"/>
    <w:lvl w:ilvl="0" w:tplc="04090003">
      <w:start w:val="1"/>
      <w:numFmt w:val="bullet"/>
      <w:lvlText w:val="o"/>
      <w:lvlJc w:val="left"/>
      <w:pPr>
        <w:tabs>
          <w:tab w:val="num" w:pos="720"/>
        </w:tabs>
        <w:ind w:left="720" w:hanging="360"/>
      </w:pPr>
      <w:rPr>
        <w:rFonts w:hint="default" w:ascii="Courier New" w:hAnsi="Courier New" w:cs="Courier New"/>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51777A48"/>
    <w:multiLevelType w:val="hybridMultilevel"/>
    <w:tmpl w:val="F2DEE8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5252555D"/>
    <w:multiLevelType w:val="multilevel"/>
    <w:tmpl w:val="BFACD02C"/>
    <w:lvl w:ilvl="0">
      <w:start w:val="1"/>
      <w:numFmt w:val="bullet"/>
      <w:lvlText w:val="o"/>
      <w:lvlJc w:val="left"/>
      <w:pPr>
        <w:tabs>
          <w:tab w:val="num" w:pos="720"/>
        </w:tabs>
        <w:ind w:left="720" w:hanging="360"/>
      </w:pPr>
      <w:rPr>
        <w:rFonts w:hint="default" w:ascii="Courier New" w:hAnsi="Courier New" w:cs="Courier New"/>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5D486331"/>
    <w:multiLevelType w:val="hybridMultilevel"/>
    <w:tmpl w:val="33A6BE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9D0F64"/>
    <w:multiLevelType w:val="hybridMultilevel"/>
    <w:tmpl w:val="3CB439EC"/>
    <w:lvl w:ilvl="0" w:tplc="04090001">
      <w:start w:val="1"/>
      <w:numFmt w:val="bullet"/>
      <w:lvlText w:val=""/>
      <w:lvlJc w:val="left"/>
      <w:pPr>
        <w:ind w:left="1500" w:hanging="360"/>
      </w:pPr>
      <w:rPr>
        <w:rFonts w:hint="default" w:ascii="Symbol" w:hAnsi="Symbol"/>
      </w:rPr>
    </w:lvl>
    <w:lvl w:ilvl="1" w:tplc="04090003" w:tentative="1">
      <w:start w:val="1"/>
      <w:numFmt w:val="bullet"/>
      <w:lvlText w:val="o"/>
      <w:lvlJc w:val="left"/>
      <w:pPr>
        <w:ind w:left="2220" w:hanging="360"/>
      </w:pPr>
      <w:rPr>
        <w:rFonts w:hint="default" w:ascii="Courier New" w:hAnsi="Courier New" w:cs="Courier New"/>
      </w:rPr>
    </w:lvl>
    <w:lvl w:ilvl="2" w:tplc="04090005" w:tentative="1">
      <w:start w:val="1"/>
      <w:numFmt w:val="bullet"/>
      <w:lvlText w:val=""/>
      <w:lvlJc w:val="left"/>
      <w:pPr>
        <w:ind w:left="2940" w:hanging="360"/>
      </w:pPr>
      <w:rPr>
        <w:rFonts w:hint="default" w:ascii="Wingdings" w:hAnsi="Wingdings"/>
      </w:rPr>
    </w:lvl>
    <w:lvl w:ilvl="3" w:tplc="04090001" w:tentative="1">
      <w:start w:val="1"/>
      <w:numFmt w:val="bullet"/>
      <w:lvlText w:val=""/>
      <w:lvlJc w:val="left"/>
      <w:pPr>
        <w:ind w:left="3660" w:hanging="360"/>
      </w:pPr>
      <w:rPr>
        <w:rFonts w:hint="default" w:ascii="Symbol" w:hAnsi="Symbol"/>
      </w:rPr>
    </w:lvl>
    <w:lvl w:ilvl="4" w:tplc="04090003" w:tentative="1">
      <w:start w:val="1"/>
      <w:numFmt w:val="bullet"/>
      <w:lvlText w:val="o"/>
      <w:lvlJc w:val="left"/>
      <w:pPr>
        <w:ind w:left="4380" w:hanging="360"/>
      </w:pPr>
      <w:rPr>
        <w:rFonts w:hint="default" w:ascii="Courier New" w:hAnsi="Courier New" w:cs="Courier New"/>
      </w:rPr>
    </w:lvl>
    <w:lvl w:ilvl="5" w:tplc="04090005" w:tentative="1">
      <w:start w:val="1"/>
      <w:numFmt w:val="bullet"/>
      <w:lvlText w:val=""/>
      <w:lvlJc w:val="left"/>
      <w:pPr>
        <w:ind w:left="5100" w:hanging="360"/>
      </w:pPr>
      <w:rPr>
        <w:rFonts w:hint="default" w:ascii="Wingdings" w:hAnsi="Wingdings"/>
      </w:rPr>
    </w:lvl>
    <w:lvl w:ilvl="6" w:tplc="04090001" w:tentative="1">
      <w:start w:val="1"/>
      <w:numFmt w:val="bullet"/>
      <w:lvlText w:val=""/>
      <w:lvlJc w:val="left"/>
      <w:pPr>
        <w:ind w:left="5820" w:hanging="360"/>
      </w:pPr>
      <w:rPr>
        <w:rFonts w:hint="default" w:ascii="Symbol" w:hAnsi="Symbol"/>
      </w:rPr>
    </w:lvl>
    <w:lvl w:ilvl="7" w:tplc="04090003" w:tentative="1">
      <w:start w:val="1"/>
      <w:numFmt w:val="bullet"/>
      <w:lvlText w:val="o"/>
      <w:lvlJc w:val="left"/>
      <w:pPr>
        <w:ind w:left="6540" w:hanging="360"/>
      </w:pPr>
      <w:rPr>
        <w:rFonts w:hint="default" w:ascii="Courier New" w:hAnsi="Courier New" w:cs="Courier New"/>
      </w:rPr>
    </w:lvl>
    <w:lvl w:ilvl="8" w:tplc="04090005" w:tentative="1">
      <w:start w:val="1"/>
      <w:numFmt w:val="bullet"/>
      <w:lvlText w:val=""/>
      <w:lvlJc w:val="left"/>
      <w:pPr>
        <w:ind w:left="7260" w:hanging="360"/>
      </w:pPr>
      <w:rPr>
        <w:rFonts w:hint="default" w:ascii="Wingdings" w:hAnsi="Wingdings"/>
      </w:rPr>
    </w:lvl>
  </w:abstractNum>
  <w:abstractNum w:abstractNumId="35" w15:restartNumberingAfterBreak="0">
    <w:nsid w:val="5E5E13A7"/>
    <w:multiLevelType w:val="hybridMultilevel"/>
    <w:tmpl w:val="3A5899C0"/>
    <w:lvl w:ilvl="0" w:tplc="0409000D">
      <w:start w:val="1"/>
      <w:numFmt w:val="bullet"/>
      <w:lvlText w:val=""/>
      <w:lvlJc w:val="left"/>
      <w:pPr>
        <w:tabs>
          <w:tab w:val="num" w:pos="780"/>
        </w:tabs>
        <w:ind w:left="780" w:hanging="360"/>
      </w:pPr>
      <w:rPr>
        <w:rFonts w:hint="default" w:ascii="Wingdings" w:hAnsi="Wingdings"/>
      </w:rPr>
    </w:lvl>
    <w:lvl w:ilvl="1" w:tplc="04090003" w:tentative="1">
      <w:start w:val="1"/>
      <w:numFmt w:val="bullet"/>
      <w:lvlText w:val="o"/>
      <w:lvlJc w:val="left"/>
      <w:pPr>
        <w:tabs>
          <w:tab w:val="num" w:pos="1500"/>
        </w:tabs>
        <w:ind w:left="1500" w:hanging="360"/>
      </w:pPr>
      <w:rPr>
        <w:rFonts w:hint="default" w:ascii="Courier New" w:hAnsi="Courier New" w:cs="Courier New"/>
      </w:rPr>
    </w:lvl>
    <w:lvl w:ilvl="2" w:tplc="04090005" w:tentative="1">
      <w:start w:val="1"/>
      <w:numFmt w:val="bullet"/>
      <w:lvlText w:val=""/>
      <w:lvlJc w:val="left"/>
      <w:pPr>
        <w:tabs>
          <w:tab w:val="num" w:pos="2220"/>
        </w:tabs>
        <w:ind w:left="2220" w:hanging="360"/>
      </w:pPr>
      <w:rPr>
        <w:rFonts w:hint="default" w:ascii="Wingdings" w:hAnsi="Wingdings"/>
      </w:rPr>
    </w:lvl>
    <w:lvl w:ilvl="3" w:tplc="04090001" w:tentative="1">
      <w:start w:val="1"/>
      <w:numFmt w:val="bullet"/>
      <w:lvlText w:val=""/>
      <w:lvlJc w:val="left"/>
      <w:pPr>
        <w:tabs>
          <w:tab w:val="num" w:pos="2940"/>
        </w:tabs>
        <w:ind w:left="2940" w:hanging="360"/>
      </w:pPr>
      <w:rPr>
        <w:rFonts w:hint="default" w:ascii="Symbol" w:hAnsi="Symbol"/>
      </w:rPr>
    </w:lvl>
    <w:lvl w:ilvl="4" w:tplc="04090003" w:tentative="1">
      <w:start w:val="1"/>
      <w:numFmt w:val="bullet"/>
      <w:lvlText w:val="o"/>
      <w:lvlJc w:val="left"/>
      <w:pPr>
        <w:tabs>
          <w:tab w:val="num" w:pos="3660"/>
        </w:tabs>
        <w:ind w:left="3660" w:hanging="360"/>
      </w:pPr>
      <w:rPr>
        <w:rFonts w:hint="default" w:ascii="Courier New" w:hAnsi="Courier New" w:cs="Courier New"/>
      </w:rPr>
    </w:lvl>
    <w:lvl w:ilvl="5" w:tplc="04090005" w:tentative="1">
      <w:start w:val="1"/>
      <w:numFmt w:val="bullet"/>
      <w:lvlText w:val=""/>
      <w:lvlJc w:val="left"/>
      <w:pPr>
        <w:tabs>
          <w:tab w:val="num" w:pos="4380"/>
        </w:tabs>
        <w:ind w:left="4380" w:hanging="360"/>
      </w:pPr>
      <w:rPr>
        <w:rFonts w:hint="default" w:ascii="Wingdings" w:hAnsi="Wingdings"/>
      </w:rPr>
    </w:lvl>
    <w:lvl w:ilvl="6" w:tplc="04090001" w:tentative="1">
      <w:start w:val="1"/>
      <w:numFmt w:val="bullet"/>
      <w:lvlText w:val=""/>
      <w:lvlJc w:val="left"/>
      <w:pPr>
        <w:tabs>
          <w:tab w:val="num" w:pos="5100"/>
        </w:tabs>
        <w:ind w:left="5100" w:hanging="360"/>
      </w:pPr>
      <w:rPr>
        <w:rFonts w:hint="default" w:ascii="Symbol" w:hAnsi="Symbol"/>
      </w:rPr>
    </w:lvl>
    <w:lvl w:ilvl="7" w:tplc="04090003" w:tentative="1">
      <w:start w:val="1"/>
      <w:numFmt w:val="bullet"/>
      <w:lvlText w:val="o"/>
      <w:lvlJc w:val="left"/>
      <w:pPr>
        <w:tabs>
          <w:tab w:val="num" w:pos="5820"/>
        </w:tabs>
        <w:ind w:left="5820" w:hanging="360"/>
      </w:pPr>
      <w:rPr>
        <w:rFonts w:hint="default" w:ascii="Courier New" w:hAnsi="Courier New" w:cs="Courier New"/>
      </w:rPr>
    </w:lvl>
    <w:lvl w:ilvl="8" w:tplc="04090005" w:tentative="1">
      <w:start w:val="1"/>
      <w:numFmt w:val="bullet"/>
      <w:lvlText w:val=""/>
      <w:lvlJc w:val="left"/>
      <w:pPr>
        <w:tabs>
          <w:tab w:val="num" w:pos="6540"/>
        </w:tabs>
        <w:ind w:left="6540" w:hanging="360"/>
      </w:pPr>
      <w:rPr>
        <w:rFonts w:hint="default" w:ascii="Wingdings" w:hAnsi="Wingdings"/>
      </w:rPr>
    </w:lvl>
  </w:abstractNum>
  <w:abstractNum w:abstractNumId="36" w15:restartNumberingAfterBreak="0">
    <w:nsid w:val="5FE17599"/>
    <w:multiLevelType w:val="multilevel"/>
    <w:tmpl w:val="96108A70"/>
    <w:lvl w:ilvl="0">
      <w:start w:val="1"/>
      <w:numFmt w:val="bullet"/>
      <w:lvlText w:val="o"/>
      <w:lvlJc w:val="left"/>
      <w:pPr>
        <w:tabs>
          <w:tab w:val="num" w:pos="720"/>
        </w:tabs>
        <w:ind w:left="720" w:hanging="360"/>
      </w:pPr>
      <w:rPr>
        <w:rFonts w:hint="default" w:ascii="Courier New" w:hAnsi="Courier New" w:cs="Courier New"/>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37" w15:restartNumberingAfterBreak="0">
    <w:nsid w:val="5FE93588"/>
    <w:multiLevelType w:val="hybridMultilevel"/>
    <w:tmpl w:val="CDB4E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EE3C12"/>
    <w:multiLevelType w:val="multilevel"/>
    <w:tmpl w:val="12DE5544"/>
    <w:lvl w:ilvl="0">
      <w:start w:val="1"/>
      <w:numFmt w:val="bullet"/>
      <w:lvlText w:val=""/>
      <w:lvlJc w:val="left"/>
      <w:pPr>
        <w:tabs>
          <w:tab w:val="num" w:pos="780"/>
        </w:tabs>
        <w:ind w:left="780" w:hanging="360"/>
      </w:pPr>
      <w:rPr>
        <w:rFonts w:hint="default" w:ascii="Symbol" w:hAnsi="Symbol"/>
      </w:rPr>
    </w:lvl>
    <w:lvl w:ilvl="1">
      <w:start w:val="1"/>
      <w:numFmt w:val="bullet"/>
      <w:lvlText w:val="o"/>
      <w:lvlJc w:val="left"/>
      <w:pPr>
        <w:tabs>
          <w:tab w:val="num" w:pos="1500"/>
        </w:tabs>
        <w:ind w:left="1500" w:hanging="360"/>
      </w:pPr>
      <w:rPr>
        <w:rFonts w:hint="default" w:ascii="Courier New" w:hAnsi="Courier New" w:cs="Courier New"/>
      </w:rPr>
    </w:lvl>
    <w:lvl w:ilvl="2">
      <w:start w:val="1"/>
      <w:numFmt w:val="bullet"/>
      <w:lvlText w:val=""/>
      <w:lvlJc w:val="left"/>
      <w:pPr>
        <w:tabs>
          <w:tab w:val="num" w:pos="2220"/>
        </w:tabs>
        <w:ind w:left="2220" w:hanging="360"/>
      </w:pPr>
      <w:rPr>
        <w:rFonts w:hint="default" w:ascii="Wingdings" w:hAnsi="Wingdings"/>
      </w:rPr>
    </w:lvl>
    <w:lvl w:ilvl="3">
      <w:start w:val="1"/>
      <w:numFmt w:val="bullet"/>
      <w:lvlText w:val=""/>
      <w:lvlJc w:val="left"/>
      <w:pPr>
        <w:tabs>
          <w:tab w:val="num" w:pos="2940"/>
        </w:tabs>
        <w:ind w:left="2940" w:hanging="360"/>
      </w:pPr>
      <w:rPr>
        <w:rFonts w:hint="default" w:ascii="Symbol" w:hAnsi="Symbol"/>
      </w:rPr>
    </w:lvl>
    <w:lvl w:ilvl="4">
      <w:start w:val="1"/>
      <w:numFmt w:val="bullet"/>
      <w:lvlText w:val="o"/>
      <w:lvlJc w:val="left"/>
      <w:pPr>
        <w:tabs>
          <w:tab w:val="num" w:pos="3660"/>
        </w:tabs>
        <w:ind w:left="3660" w:hanging="360"/>
      </w:pPr>
      <w:rPr>
        <w:rFonts w:hint="default" w:ascii="Courier New" w:hAnsi="Courier New" w:cs="Courier New"/>
      </w:rPr>
    </w:lvl>
    <w:lvl w:ilvl="5">
      <w:start w:val="1"/>
      <w:numFmt w:val="bullet"/>
      <w:lvlText w:val=""/>
      <w:lvlJc w:val="left"/>
      <w:pPr>
        <w:tabs>
          <w:tab w:val="num" w:pos="4380"/>
        </w:tabs>
        <w:ind w:left="4380" w:hanging="360"/>
      </w:pPr>
      <w:rPr>
        <w:rFonts w:hint="default" w:ascii="Wingdings" w:hAnsi="Wingdings"/>
      </w:rPr>
    </w:lvl>
    <w:lvl w:ilvl="6">
      <w:start w:val="1"/>
      <w:numFmt w:val="bullet"/>
      <w:lvlText w:val=""/>
      <w:lvlJc w:val="left"/>
      <w:pPr>
        <w:tabs>
          <w:tab w:val="num" w:pos="5100"/>
        </w:tabs>
        <w:ind w:left="5100" w:hanging="360"/>
      </w:pPr>
      <w:rPr>
        <w:rFonts w:hint="default" w:ascii="Symbol" w:hAnsi="Symbol"/>
      </w:rPr>
    </w:lvl>
    <w:lvl w:ilvl="7">
      <w:start w:val="1"/>
      <w:numFmt w:val="bullet"/>
      <w:lvlText w:val="o"/>
      <w:lvlJc w:val="left"/>
      <w:pPr>
        <w:tabs>
          <w:tab w:val="num" w:pos="5820"/>
        </w:tabs>
        <w:ind w:left="5820" w:hanging="360"/>
      </w:pPr>
      <w:rPr>
        <w:rFonts w:hint="default" w:ascii="Courier New" w:hAnsi="Courier New" w:cs="Courier New"/>
      </w:rPr>
    </w:lvl>
    <w:lvl w:ilvl="8">
      <w:start w:val="1"/>
      <w:numFmt w:val="bullet"/>
      <w:lvlText w:val=""/>
      <w:lvlJc w:val="left"/>
      <w:pPr>
        <w:tabs>
          <w:tab w:val="num" w:pos="6540"/>
        </w:tabs>
        <w:ind w:left="6540" w:hanging="360"/>
      </w:pPr>
      <w:rPr>
        <w:rFonts w:hint="default" w:ascii="Wingdings" w:hAnsi="Wingdings"/>
      </w:rPr>
    </w:lvl>
  </w:abstractNum>
  <w:abstractNum w:abstractNumId="39" w15:restartNumberingAfterBreak="0">
    <w:nsid w:val="62DA0BF6"/>
    <w:multiLevelType w:val="multilevel"/>
    <w:tmpl w:val="8E7494F6"/>
    <w:lvl w:ilvl="0">
      <w:start w:val="1"/>
      <w:numFmt w:val="bullet"/>
      <w:lvlText w:val=""/>
      <w:lvlJc w:val="left"/>
      <w:pPr>
        <w:tabs>
          <w:tab w:val="num" w:pos="1080"/>
        </w:tabs>
        <w:ind w:left="1080" w:hanging="360"/>
      </w:pPr>
      <w:rPr>
        <w:rFonts w:hint="default" w:ascii="Symbol" w:hAnsi="Symbol"/>
      </w:rPr>
    </w:lvl>
    <w:lvl w:ilvl="1">
      <w:start w:val="1"/>
      <w:numFmt w:val="bullet"/>
      <w:lvlText w:val="o"/>
      <w:lvlJc w:val="left"/>
      <w:pPr>
        <w:tabs>
          <w:tab w:val="num" w:pos="1800"/>
        </w:tabs>
        <w:ind w:left="1800" w:hanging="360"/>
      </w:pPr>
      <w:rPr>
        <w:rFonts w:hint="default" w:ascii="Courier New" w:hAnsi="Courier New" w:cs="Courier New"/>
      </w:rPr>
    </w:lvl>
    <w:lvl w:ilvl="2">
      <w:start w:val="1"/>
      <w:numFmt w:val="bullet"/>
      <w:lvlText w:val=""/>
      <w:lvlJc w:val="left"/>
      <w:pPr>
        <w:tabs>
          <w:tab w:val="num" w:pos="2520"/>
        </w:tabs>
        <w:ind w:left="2520" w:hanging="360"/>
      </w:pPr>
      <w:rPr>
        <w:rFonts w:hint="default" w:ascii="Wingdings" w:hAnsi="Wingdings"/>
      </w:rPr>
    </w:lvl>
    <w:lvl w:ilvl="3">
      <w:start w:val="1"/>
      <w:numFmt w:val="bullet"/>
      <w:lvlText w:val=""/>
      <w:lvlJc w:val="left"/>
      <w:pPr>
        <w:tabs>
          <w:tab w:val="num" w:pos="3240"/>
        </w:tabs>
        <w:ind w:left="3240" w:hanging="360"/>
      </w:pPr>
      <w:rPr>
        <w:rFonts w:hint="default" w:ascii="Symbol" w:hAnsi="Symbol"/>
      </w:rPr>
    </w:lvl>
    <w:lvl w:ilvl="4">
      <w:start w:val="1"/>
      <w:numFmt w:val="bullet"/>
      <w:lvlText w:val="o"/>
      <w:lvlJc w:val="left"/>
      <w:pPr>
        <w:tabs>
          <w:tab w:val="num" w:pos="3960"/>
        </w:tabs>
        <w:ind w:left="3960" w:hanging="360"/>
      </w:pPr>
      <w:rPr>
        <w:rFonts w:hint="default" w:ascii="Courier New" w:hAnsi="Courier New" w:cs="Courier New"/>
      </w:rPr>
    </w:lvl>
    <w:lvl w:ilvl="5">
      <w:start w:val="1"/>
      <w:numFmt w:val="bullet"/>
      <w:lvlText w:val=""/>
      <w:lvlJc w:val="left"/>
      <w:pPr>
        <w:tabs>
          <w:tab w:val="num" w:pos="4680"/>
        </w:tabs>
        <w:ind w:left="4680" w:hanging="360"/>
      </w:pPr>
      <w:rPr>
        <w:rFonts w:hint="default" w:ascii="Wingdings" w:hAnsi="Wingdings"/>
      </w:rPr>
    </w:lvl>
    <w:lvl w:ilvl="6">
      <w:start w:val="1"/>
      <w:numFmt w:val="bullet"/>
      <w:lvlText w:val=""/>
      <w:lvlJc w:val="left"/>
      <w:pPr>
        <w:tabs>
          <w:tab w:val="num" w:pos="5400"/>
        </w:tabs>
        <w:ind w:left="5400" w:hanging="360"/>
      </w:pPr>
      <w:rPr>
        <w:rFonts w:hint="default" w:ascii="Symbol" w:hAnsi="Symbol"/>
      </w:rPr>
    </w:lvl>
    <w:lvl w:ilvl="7">
      <w:start w:val="1"/>
      <w:numFmt w:val="bullet"/>
      <w:lvlText w:val="o"/>
      <w:lvlJc w:val="left"/>
      <w:pPr>
        <w:tabs>
          <w:tab w:val="num" w:pos="6120"/>
        </w:tabs>
        <w:ind w:left="6120" w:hanging="360"/>
      </w:pPr>
      <w:rPr>
        <w:rFonts w:hint="default" w:ascii="Courier New" w:hAnsi="Courier New" w:cs="Courier New"/>
      </w:rPr>
    </w:lvl>
    <w:lvl w:ilvl="8">
      <w:start w:val="1"/>
      <w:numFmt w:val="bullet"/>
      <w:lvlText w:val=""/>
      <w:lvlJc w:val="left"/>
      <w:pPr>
        <w:tabs>
          <w:tab w:val="num" w:pos="6840"/>
        </w:tabs>
        <w:ind w:left="6840" w:hanging="360"/>
      </w:pPr>
      <w:rPr>
        <w:rFonts w:hint="default" w:ascii="Wingdings" w:hAnsi="Wingdings"/>
      </w:rPr>
    </w:lvl>
  </w:abstractNum>
  <w:abstractNum w:abstractNumId="40" w15:restartNumberingAfterBreak="0">
    <w:nsid w:val="68206452"/>
    <w:multiLevelType w:val="hybridMultilevel"/>
    <w:tmpl w:val="E0CA3CE2"/>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41" w15:restartNumberingAfterBreak="0">
    <w:nsid w:val="68677AF5"/>
    <w:multiLevelType w:val="hybridMultilevel"/>
    <w:tmpl w:val="9A2E7C0E"/>
    <w:lvl w:ilvl="0" w:tplc="04090001">
      <w:start w:val="1"/>
      <w:numFmt w:val="bullet"/>
      <w:lvlText w:val=""/>
      <w:lvlJc w:val="left"/>
      <w:pPr>
        <w:ind w:left="1095" w:hanging="360"/>
      </w:pPr>
      <w:rPr>
        <w:rFonts w:hint="default" w:ascii="Symbol" w:hAnsi="Symbol"/>
      </w:rPr>
    </w:lvl>
    <w:lvl w:ilvl="1" w:tplc="04090003" w:tentative="1">
      <w:start w:val="1"/>
      <w:numFmt w:val="bullet"/>
      <w:lvlText w:val="o"/>
      <w:lvlJc w:val="left"/>
      <w:pPr>
        <w:ind w:left="1815" w:hanging="360"/>
      </w:pPr>
      <w:rPr>
        <w:rFonts w:hint="default" w:ascii="Courier New" w:hAnsi="Courier New" w:cs="Courier New"/>
      </w:rPr>
    </w:lvl>
    <w:lvl w:ilvl="2" w:tplc="04090005" w:tentative="1">
      <w:start w:val="1"/>
      <w:numFmt w:val="bullet"/>
      <w:lvlText w:val=""/>
      <w:lvlJc w:val="left"/>
      <w:pPr>
        <w:ind w:left="2535" w:hanging="360"/>
      </w:pPr>
      <w:rPr>
        <w:rFonts w:hint="default" w:ascii="Wingdings" w:hAnsi="Wingdings"/>
      </w:rPr>
    </w:lvl>
    <w:lvl w:ilvl="3" w:tplc="04090001" w:tentative="1">
      <w:start w:val="1"/>
      <w:numFmt w:val="bullet"/>
      <w:lvlText w:val=""/>
      <w:lvlJc w:val="left"/>
      <w:pPr>
        <w:ind w:left="3255" w:hanging="360"/>
      </w:pPr>
      <w:rPr>
        <w:rFonts w:hint="default" w:ascii="Symbol" w:hAnsi="Symbol"/>
      </w:rPr>
    </w:lvl>
    <w:lvl w:ilvl="4" w:tplc="04090003" w:tentative="1">
      <w:start w:val="1"/>
      <w:numFmt w:val="bullet"/>
      <w:lvlText w:val="o"/>
      <w:lvlJc w:val="left"/>
      <w:pPr>
        <w:ind w:left="3975" w:hanging="360"/>
      </w:pPr>
      <w:rPr>
        <w:rFonts w:hint="default" w:ascii="Courier New" w:hAnsi="Courier New" w:cs="Courier New"/>
      </w:rPr>
    </w:lvl>
    <w:lvl w:ilvl="5" w:tplc="04090005" w:tentative="1">
      <w:start w:val="1"/>
      <w:numFmt w:val="bullet"/>
      <w:lvlText w:val=""/>
      <w:lvlJc w:val="left"/>
      <w:pPr>
        <w:ind w:left="4695" w:hanging="360"/>
      </w:pPr>
      <w:rPr>
        <w:rFonts w:hint="default" w:ascii="Wingdings" w:hAnsi="Wingdings"/>
      </w:rPr>
    </w:lvl>
    <w:lvl w:ilvl="6" w:tplc="04090001" w:tentative="1">
      <w:start w:val="1"/>
      <w:numFmt w:val="bullet"/>
      <w:lvlText w:val=""/>
      <w:lvlJc w:val="left"/>
      <w:pPr>
        <w:ind w:left="5415" w:hanging="360"/>
      </w:pPr>
      <w:rPr>
        <w:rFonts w:hint="default" w:ascii="Symbol" w:hAnsi="Symbol"/>
      </w:rPr>
    </w:lvl>
    <w:lvl w:ilvl="7" w:tplc="04090003" w:tentative="1">
      <w:start w:val="1"/>
      <w:numFmt w:val="bullet"/>
      <w:lvlText w:val="o"/>
      <w:lvlJc w:val="left"/>
      <w:pPr>
        <w:ind w:left="6135" w:hanging="360"/>
      </w:pPr>
      <w:rPr>
        <w:rFonts w:hint="default" w:ascii="Courier New" w:hAnsi="Courier New" w:cs="Courier New"/>
      </w:rPr>
    </w:lvl>
    <w:lvl w:ilvl="8" w:tplc="04090005" w:tentative="1">
      <w:start w:val="1"/>
      <w:numFmt w:val="bullet"/>
      <w:lvlText w:val=""/>
      <w:lvlJc w:val="left"/>
      <w:pPr>
        <w:ind w:left="6855" w:hanging="360"/>
      </w:pPr>
      <w:rPr>
        <w:rFonts w:hint="default" w:ascii="Wingdings" w:hAnsi="Wingdings"/>
      </w:rPr>
    </w:lvl>
  </w:abstractNum>
  <w:abstractNum w:abstractNumId="42" w15:restartNumberingAfterBreak="0">
    <w:nsid w:val="6ABB4CE3"/>
    <w:multiLevelType w:val="hybridMultilevel"/>
    <w:tmpl w:val="DF9887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6B0605B6"/>
    <w:multiLevelType w:val="hybridMultilevel"/>
    <w:tmpl w:val="9BF46C44"/>
    <w:lvl w:ilvl="0" w:tplc="04090003">
      <w:start w:val="1"/>
      <w:numFmt w:val="bullet"/>
      <w:lvlText w:val="o"/>
      <w:lvlJc w:val="left"/>
      <w:pPr>
        <w:tabs>
          <w:tab w:val="num" w:pos="720"/>
        </w:tabs>
        <w:ind w:left="720" w:hanging="360"/>
      </w:pPr>
      <w:rPr>
        <w:rFonts w:hint="default" w:ascii="Courier New" w:hAnsi="Courier New" w:cs="Courier New"/>
      </w:rPr>
    </w:lvl>
    <w:lvl w:ilvl="1" w:tplc="04090003" w:tentative="1">
      <w:start w:val="1"/>
      <w:numFmt w:val="bullet"/>
      <w:lvlText w:val="o"/>
      <w:lvlJc w:val="left"/>
      <w:pPr>
        <w:tabs>
          <w:tab w:val="num" w:pos="1500"/>
        </w:tabs>
        <w:ind w:left="1500" w:hanging="360"/>
      </w:pPr>
      <w:rPr>
        <w:rFonts w:hint="default" w:ascii="Courier New" w:hAnsi="Courier New" w:cs="Courier New"/>
      </w:rPr>
    </w:lvl>
    <w:lvl w:ilvl="2" w:tplc="04090005" w:tentative="1">
      <w:start w:val="1"/>
      <w:numFmt w:val="bullet"/>
      <w:lvlText w:val=""/>
      <w:lvlJc w:val="left"/>
      <w:pPr>
        <w:tabs>
          <w:tab w:val="num" w:pos="2220"/>
        </w:tabs>
        <w:ind w:left="2220" w:hanging="360"/>
      </w:pPr>
      <w:rPr>
        <w:rFonts w:hint="default" w:ascii="Wingdings" w:hAnsi="Wingdings"/>
      </w:rPr>
    </w:lvl>
    <w:lvl w:ilvl="3" w:tplc="04090001" w:tentative="1">
      <w:start w:val="1"/>
      <w:numFmt w:val="bullet"/>
      <w:lvlText w:val=""/>
      <w:lvlJc w:val="left"/>
      <w:pPr>
        <w:tabs>
          <w:tab w:val="num" w:pos="2940"/>
        </w:tabs>
        <w:ind w:left="2940" w:hanging="360"/>
      </w:pPr>
      <w:rPr>
        <w:rFonts w:hint="default" w:ascii="Symbol" w:hAnsi="Symbol"/>
      </w:rPr>
    </w:lvl>
    <w:lvl w:ilvl="4" w:tplc="04090003" w:tentative="1">
      <w:start w:val="1"/>
      <w:numFmt w:val="bullet"/>
      <w:lvlText w:val="o"/>
      <w:lvlJc w:val="left"/>
      <w:pPr>
        <w:tabs>
          <w:tab w:val="num" w:pos="3660"/>
        </w:tabs>
        <w:ind w:left="3660" w:hanging="360"/>
      </w:pPr>
      <w:rPr>
        <w:rFonts w:hint="default" w:ascii="Courier New" w:hAnsi="Courier New" w:cs="Courier New"/>
      </w:rPr>
    </w:lvl>
    <w:lvl w:ilvl="5" w:tplc="04090005" w:tentative="1">
      <w:start w:val="1"/>
      <w:numFmt w:val="bullet"/>
      <w:lvlText w:val=""/>
      <w:lvlJc w:val="left"/>
      <w:pPr>
        <w:tabs>
          <w:tab w:val="num" w:pos="4380"/>
        </w:tabs>
        <w:ind w:left="4380" w:hanging="360"/>
      </w:pPr>
      <w:rPr>
        <w:rFonts w:hint="default" w:ascii="Wingdings" w:hAnsi="Wingdings"/>
      </w:rPr>
    </w:lvl>
    <w:lvl w:ilvl="6" w:tplc="04090001" w:tentative="1">
      <w:start w:val="1"/>
      <w:numFmt w:val="bullet"/>
      <w:lvlText w:val=""/>
      <w:lvlJc w:val="left"/>
      <w:pPr>
        <w:tabs>
          <w:tab w:val="num" w:pos="5100"/>
        </w:tabs>
        <w:ind w:left="5100" w:hanging="360"/>
      </w:pPr>
      <w:rPr>
        <w:rFonts w:hint="default" w:ascii="Symbol" w:hAnsi="Symbol"/>
      </w:rPr>
    </w:lvl>
    <w:lvl w:ilvl="7" w:tplc="04090003" w:tentative="1">
      <w:start w:val="1"/>
      <w:numFmt w:val="bullet"/>
      <w:lvlText w:val="o"/>
      <w:lvlJc w:val="left"/>
      <w:pPr>
        <w:tabs>
          <w:tab w:val="num" w:pos="5820"/>
        </w:tabs>
        <w:ind w:left="5820" w:hanging="360"/>
      </w:pPr>
      <w:rPr>
        <w:rFonts w:hint="default" w:ascii="Courier New" w:hAnsi="Courier New" w:cs="Courier New"/>
      </w:rPr>
    </w:lvl>
    <w:lvl w:ilvl="8" w:tplc="04090005" w:tentative="1">
      <w:start w:val="1"/>
      <w:numFmt w:val="bullet"/>
      <w:lvlText w:val=""/>
      <w:lvlJc w:val="left"/>
      <w:pPr>
        <w:tabs>
          <w:tab w:val="num" w:pos="6540"/>
        </w:tabs>
        <w:ind w:left="6540" w:hanging="360"/>
      </w:pPr>
      <w:rPr>
        <w:rFonts w:hint="default" w:ascii="Wingdings" w:hAnsi="Wingdings"/>
      </w:rPr>
    </w:lvl>
  </w:abstractNum>
  <w:abstractNum w:abstractNumId="44" w15:restartNumberingAfterBreak="0">
    <w:nsid w:val="6D163069"/>
    <w:multiLevelType w:val="multilevel"/>
    <w:tmpl w:val="1C66E3F4"/>
    <w:lvl w:ilvl="0">
      <w:start w:val="1"/>
      <w:numFmt w:val="bullet"/>
      <w:lvlText w:val=""/>
      <w:lvlJc w:val="left"/>
      <w:pPr>
        <w:tabs>
          <w:tab w:val="num" w:pos="780"/>
        </w:tabs>
        <w:ind w:left="780" w:hanging="360"/>
      </w:pPr>
      <w:rPr>
        <w:rFonts w:hint="default" w:ascii="Symbol" w:hAnsi="Symbol"/>
      </w:rPr>
    </w:lvl>
    <w:lvl w:ilvl="1">
      <w:start w:val="1"/>
      <w:numFmt w:val="bullet"/>
      <w:lvlText w:val="o"/>
      <w:lvlJc w:val="left"/>
      <w:pPr>
        <w:tabs>
          <w:tab w:val="num" w:pos="1500"/>
        </w:tabs>
        <w:ind w:left="1500" w:hanging="360"/>
      </w:pPr>
      <w:rPr>
        <w:rFonts w:hint="default" w:ascii="Courier New" w:hAnsi="Courier New" w:cs="Courier New"/>
      </w:rPr>
    </w:lvl>
    <w:lvl w:ilvl="2">
      <w:start w:val="1"/>
      <w:numFmt w:val="bullet"/>
      <w:lvlText w:val=""/>
      <w:lvlJc w:val="left"/>
      <w:pPr>
        <w:tabs>
          <w:tab w:val="num" w:pos="2220"/>
        </w:tabs>
        <w:ind w:left="2220" w:hanging="360"/>
      </w:pPr>
      <w:rPr>
        <w:rFonts w:hint="default" w:ascii="Wingdings" w:hAnsi="Wingdings"/>
      </w:rPr>
    </w:lvl>
    <w:lvl w:ilvl="3">
      <w:start w:val="1"/>
      <w:numFmt w:val="bullet"/>
      <w:lvlText w:val=""/>
      <w:lvlJc w:val="left"/>
      <w:pPr>
        <w:tabs>
          <w:tab w:val="num" w:pos="2940"/>
        </w:tabs>
        <w:ind w:left="2940" w:hanging="360"/>
      </w:pPr>
      <w:rPr>
        <w:rFonts w:hint="default" w:ascii="Symbol" w:hAnsi="Symbol"/>
      </w:rPr>
    </w:lvl>
    <w:lvl w:ilvl="4">
      <w:start w:val="1"/>
      <w:numFmt w:val="bullet"/>
      <w:lvlText w:val="o"/>
      <w:lvlJc w:val="left"/>
      <w:pPr>
        <w:tabs>
          <w:tab w:val="num" w:pos="3660"/>
        </w:tabs>
        <w:ind w:left="3660" w:hanging="360"/>
      </w:pPr>
      <w:rPr>
        <w:rFonts w:hint="default" w:ascii="Courier New" w:hAnsi="Courier New" w:cs="Courier New"/>
      </w:rPr>
    </w:lvl>
    <w:lvl w:ilvl="5">
      <w:start w:val="1"/>
      <w:numFmt w:val="bullet"/>
      <w:lvlText w:val=""/>
      <w:lvlJc w:val="left"/>
      <w:pPr>
        <w:tabs>
          <w:tab w:val="num" w:pos="4380"/>
        </w:tabs>
        <w:ind w:left="4380" w:hanging="360"/>
      </w:pPr>
      <w:rPr>
        <w:rFonts w:hint="default" w:ascii="Wingdings" w:hAnsi="Wingdings"/>
      </w:rPr>
    </w:lvl>
    <w:lvl w:ilvl="6">
      <w:start w:val="1"/>
      <w:numFmt w:val="bullet"/>
      <w:lvlText w:val=""/>
      <w:lvlJc w:val="left"/>
      <w:pPr>
        <w:tabs>
          <w:tab w:val="num" w:pos="5100"/>
        </w:tabs>
        <w:ind w:left="5100" w:hanging="360"/>
      </w:pPr>
      <w:rPr>
        <w:rFonts w:hint="default" w:ascii="Symbol" w:hAnsi="Symbol"/>
      </w:rPr>
    </w:lvl>
    <w:lvl w:ilvl="7">
      <w:start w:val="1"/>
      <w:numFmt w:val="bullet"/>
      <w:lvlText w:val="o"/>
      <w:lvlJc w:val="left"/>
      <w:pPr>
        <w:tabs>
          <w:tab w:val="num" w:pos="5820"/>
        </w:tabs>
        <w:ind w:left="5820" w:hanging="360"/>
      </w:pPr>
      <w:rPr>
        <w:rFonts w:hint="default" w:ascii="Courier New" w:hAnsi="Courier New" w:cs="Courier New"/>
      </w:rPr>
    </w:lvl>
    <w:lvl w:ilvl="8">
      <w:start w:val="1"/>
      <w:numFmt w:val="bullet"/>
      <w:lvlText w:val=""/>
      <w:lvlJc w:val="left"/>
      <w:pPr>
        <w:tabs>
          <w:tab w:val="num" w:pos="6540"/>
        </w:tabs>
        <w:ind w:left="6540" w:hanging="360"/>
      </w:pPr>
      <w:rPr>
        <w:rFonts w:hint="default" w:ascii="Wingdings" w:hAnsi="Wingdings"/>
      </w:rPr>
    </w:lvl>
  </w:abstractNum>
  <w:abstractNum w:abstractNumId="45" w15:restartNumberingAfterBreak="0">
    <w:nsid w:val="70C048AE"/>
    <w:multiLevelType w:val="hybridMultilevel"/>
    <w:tmpl w:val="DA8A88E4"/>
    <w:lvl w:ilvl="0" w:tplc="04090005">
      <w:start w:val="1"/>
      <w:numFmt w:val="bullet"/>
      <w:lvlText w:val=""/>
      <w:lvlJc w:val="left"/>
      <w:pPr>
        <w:ind w:left="2070" w:hanging="360"/>
      </w:pPr>
      <w:rPr>
        <w:rFonts w:hint="default" w:ascii="Wingdings" w:hAnsi="Wingdings"/>
      </w:rPr>
    </w:lvl>
    <w:lvl w:ilvl="1" w:tplc="04090003" w:tentative="1">
      <w:start w:val="1"/>
      <w:numFmt w:val="bullet"/>
      <w:lvlText w:val="o"/>
      <w:lvlJc w:val="left"/>
      <w:pPr>
        <w:ind w:left="2790" w:hanging="360"/>
      </w:pPr>
      <w:rPr>
        <w:rFonts w:hint="default" w:ascii="Courier New" w:hAnsi="Courier New" w:cs="Courier New"/>
      </w:rPr>
    </w:lvl>
    <w:lvl w:ilvl="2" w:tplc="04090005" w:tentative="1">
      <w:start w:val="1"/>
      <w:numFmt w:val="bullet"/>
      <w:lvlText w:val=""/>
      <w:lvlJc w:val="left"/>
      <w:pPr>
        <w:ind w:left="3510" w:hanging="360"/>
      </w:pPr>
      <w:rPr>
        <w:rFonts w:hint="default" w:ascii="Wingdings" w:hAnsi="Wingdings"/>
      </w:rPr>
    </w:lvl>
    <w:lvl w:ilvl="3" w:tplc="04090001" w:tentative="1">
      <w:start w:val="1"/>
      <w:numFmt w:val="bullet"/>
      <w:lvlText w:val=""/>
      <w:lvlJc w:val="left"/>
      <w:pPr>
        <w:ind w:left="4230" w:hanging="360"/>
      </w:pPr>
      <w:rPr>
        <w:rFonts w:hint="default" w:ascii="Symbol" w:hAnsi="Symbol"/>
      </w:rPr>
    </w:lvl>
    <w:lvl w:ilvl="4" w:tplc="04090003" w:tentative="1">
      <w:start w:val="1"/>
      <w:numFmt w:val="bullet"/>
      <w:lvlText w:val="o"/>
      <w:lvlJc w:val="left"/>
      <w:pPr>
        <w:ind w:left="4950" w:hanging="360"/>
      </w:pPr>
      <w:rPr>
        <w:rFonts w:hint="default" w:ascii="Courier New" w:hAnsi="Courier New" w:cs="Courier New"/>
      </w:rPr>
    </w:lvl>
    <w:lvl w:ilvl="5" w:tplc="04090005" w:tentative="1">
      <w:start w:val="1"/>
      <w:numFmt w:val="bullet"/>
      <w:lvlText w:val=""/>
      <w:lvlJc w:val="left"/>
      <w:pPr>
        <w:ind w:left="5670" w:hanging="360"/>
      </w:pPr>
      <w:rPr>
        <w:rFonts w:hint="default" w:ascii="Wingdings" w:hAnsi="Wingdings"/>
      </w:rPr>
    </w:lvl>
    <w:lvl w:ilvl="6" w:tplc="04090001" w:tentative="1">
      <w:start w:val="1"/>
      <w:numFmt w:val="bullet"/>
      <w:lvlText w:val=""/>
      <w:lvlJc w:val="left"/>
      <w:pPr>
        <w:ind w:left="6390" w:hanging="360"/>
      </w:pPr>
      <w:rPr>
        <w:rFonts w:hint="default" w:ascii="Symbol" w:hAnsi="Symbol"/>
      </w:rPr>
    </w:lvl>
    <w:lvl w:ilvl="7" w:tplc="04090003" w:tentative="1">
      <w:start w:val="1"/>
      <w:numFmt w:val="bullet"/>
      <w:lvlText w:val="o"/>
      <w:lvlJc w:val="left"/>
      <w:pPr>
        <w:ind w:left="7110" w:hanging="360"/>
      </w:pPr>
      <w:rPr>
        <w:rFonts w:hint="default" w:ascii="Courier New" w:hAnsi="Courier New" w:cs="Courier New"/>
      </w:rPr>
    </w:lvl>
    <w:lvl w:ilvl="8" w:tplc="04090005" w:tentative="1">
      <w:start w:val="1"/>
      <w:numFmt w:val="bullet"/>
      <w:lvlText w:val=""/>
      <w:lvlJc w:val="left"/>
      <w:pPr>
        <w:ind w:left="7830" w:hanging="360"/>
      </w:pPr>
      <w:rPr>
        <w:rFonts w:hint="default" w:ascii="Wingdings" w:hAnsi="Wingdings"/>
      </w:rPr>
    </w:lvl>
  </w:abstractNum>
  <w:abstractNum w:abstractNumId="46" w15:restartNumberingAfterBreak="0">
    <w:nsid w:val="72D23243"/>
    <w:multiLevelType w:val="multilevel"/>
    <w:tmpl w:val="1C66E3F4"/>
    <w:lvl w:ilvl="0">
      <w:start w:val="1"/>
      <w:numFmt w:val="bullet"/>
      <w:lvlText w:val=""/>
      <w:lvlJc w:val="left"/>
      <w:pPr>
        <w:tabs>
          <w:tab w:val="num" w:pos="780"/>
        </w:tabs>
        <w:ind w:left="780" w:hanging="360"/>
      </w:pPr>
      <w:rPr>
        <w:rFonts w:hint="default" w:ascii="Symbol" w:hAnsi="Symbol"/>
      </w:rPr>
    </w:lvl>
    <w:lvl w:ilvl="1">
      <w:start w:val="1"/>
      <w:numFmt w:val="bullet"/>
      <w:lvlText w:val="o"/>
      <w:lvlJc w:val="left"/>
      <w:pPr>
        <w:tabs>
          <w:tab w:val="num" w:pos="1500"/>
        </w:tabs>
        <w:ind w:left="1500" w:hanging="360"/>
      </w:pPr>
      <w:rPr>
        <w:rFonts w:hint="default" w:ascii="Courier New" w:hAnsi="Courier New" w:cs="Courier New"/>
      </w:rPr>
    </w:lvl>
    <w:lvl w:ilvl="2">
      <w:start w:val="1"/>
      <w:numFmt w:val="bullet"/>
      <w:lvlText w:val=""/>
      <w:lvlJc w:val="left"/>
      <w:pPr>
        <w:tabs>
          <w:tab w:val="num" w:pos="2220"/>
        </w:tabs>
        <w:ind w:left="2220" w:hanging="360"/>
      </w:pPr>
      <w:rPr>
        <w:rFonts w:hint="default" w:ascii="Wingdings" w:hAnsi="Wingdings"/>
      </w:rPr>
    </w:lvl>
    <w:lvl w:ilvl="3">
      <w:start w:val="1"/>
      <w:numFmt w:val="bullet"/>
      <w:lvlText w:val=""/>
      <w:lvlJc w:val="left"/>
      <w:pPr>
        <w:tabs>
          <w:tab w:val="num" w:pos="2940"/>
        </w:tabs>
        <w:ind w:left="2940" w:hanging="360"/>
      </w:pPr>
      <w:rPr>
        <w:rFonts w:hint="default" w:ascii="Symbol" w:hAnsi="Symbol"/>
      </w:rPr>
    </w:lvl>
    <w:lvl w:ilvl="4">
      <w:start w:val="1"/>
      <w:numFmt w:val="bullet"/>
      <w:lvlText w:val="o"/>
      <w:lvlJc w:val="left"/>
      <w:pPr>
        <w:tabs>
          <w:tab w:val="num" w:pos="3660"/>
        </w:tabs>
        <w:ind w:left="3660" w:hanging="360"/>
      </w:pPr>
      <w:rPr>
        <w:rFonts w:hint="default" w:ascii="Courier New" w:hAnsi="Courier New" w:cs="Courier New"/>
      </w:rPr>
    </w:lvl>
    <w:lvl w:ilvl="5">
      <w:start w:val="1"/>
      <w:numFmt w:val="bullet"/>
      <w:lvlText w:val=""/>
      <w:lvlJc w:val="left"/>
      <w:pPr>
        <w:tabs>
          <w:tab w:val="num" w:pos="4380"/>
        </w:tabs>
        <w:ind w:left="4380" w:hanging="360"/>
      </w:pPr>
      <w:rPr>
        <w:rFonts w:hint="default" w:ascii="Wingdings" w:hAnsi="Wingdings"/>
      </w:rPr>
    </w:lvl>
    <w:lvl w:ilvl="6">
      <w:start w:val="1"/>
      <w:numFmt w:val="bullet"/>
      <w:lvlText w:val=""/>
      <w:lvlJc w:val="left"/>
      <w:pPr>
        <w:tabs>
          <w:tab w:val="num" w:pos="5100"/>
        </w:tabs>
        <w:ind w:left="5100" w:hanging="360"/>
      </w:pPr>
      <w:rPr>
        <w:rFonts w:hint="default" w:ascii="Symbol" w:hAnsi="Symbol"/>
      </w:rPr>
    </w:lvl>
    <w:lvl w:ilvl="7">
      <w:start w:val="1"/>
      <w:numFmt w:val="bullet"/>
      <w:lvlText w:val="o"/>
      <w:lvlJc w:val="left"/>
      <w:pPr>
        <w:tabs>
          <w:tab w:val="num" w:pos="5820"/>
        </w:tabs>
        <w:ind w:left="5820" w:hanging="360"/>
      </w:pPr>
      <w:rPr>
        <w:rFonts w:hint="default" w:ascii="Courier New" w:hAnsi="Courier New" w:cs="Courier New"/>
      </w:rPr>
    </w:lvl>
    <w:lvl w:ilvl="8">
      <w:start w:val="1"/>
      <w:numFmt w:val="bullet"/>
      <w:lvlText w:val=""/>
      <w:lvlJc w:val="left"/>
      <w:pPr>
        <w:tabs>
          <w:tab w:val="num" w:pos="6540"/>
        </w:tabs>
        <w:ind w:left="6540" w:hanging="360"/>
      </w:pPr>
      <w:rPr>
        <w:rFonts w:hint="default" w:ascii="Wingdings" w:hAnsi="Wingdings"/>
      </w:rPr>
    </w:lvl>
  </w:abstractNum>
  <w:abstractNum w:abstractNumId="47" w15:restartNumberingAfterBreak="0">
    <w:nsid w:val="7492653C"/>
    <w:multiLevelType w:val="multilevel"/>
    <w:tmpl w:val="95E289D8"/>
    <w:lvl w:ilvl="0">
      <w:start w:val="1"/>
      <w:numFmt w:val="bullet"/>
      <w:lvlText w:val=""/>
      <w:lvlJc w:val="left"/>
      <w:pPr>
        <w:tabs>
          <w:tab w:val="num" w:pos="1080"/>
        </w:tabs>
        <w:ind w:left="1080" w:hanging="360"/>
      </w:pPr>
      <w:rPr>
        <w:rFonts w:hint="default" w:ascii="Symbol" w:hAnsi="Symbol"/>
      </w:rPr>
    </w:lvl>
    <w:lvl w:ilvl="1">
      <w:start w:val="1"/>
      <w:numFmt w:val="bullet"/>
      <w:lvlText w:val="o"/>
      <w:lvlJc w:val="left"/>
      <w:pPr>
        <w:tabs>
          <w:tab w:val="num" w:pos="1800"/>
        </w:tabs>
        <w:ind w:left="1800" w:hanging="360"/>
      </w:pPr>
      <w:rPr>
        <w:rFonts w:hint="default" w:ascii="Courier New" w:hAnsi="Courier New" w:cs="Courier New"/>
      </w:rPr>
    </w:lvl>
    <w:lvl w:ilvl="2">
      <w:start w:val="1"/>
      <w:numFmt w:val="bullet"/>
      <w:lvlText w:val=""/>
      <w:lvlJc w:val="left"/>
      <w:pPr>
        <w:tabs>
          <w:tab w:val="num" w:pos="2520"/>
        </w:tabs>
        <w:ind w:left="2520" w:hanging="360"/>
      </w:pPr>
      <w:rPr>
        <w:rFonts w:hint="default" w:ascii="Wingdings" w:hAnsi="Wingdings"/>
      </w:rPr>
    </w:lvl>
    <w:lvl w:ilvl="3">
      <w:start w:val="1"/>
      <w:numFmt w:val="bullet"/>
      <w:lvlText w:val=""/>
      <w:lvlJc w:val="left"/>
      <w:pPr>
        <w:tabs>
          <w:tab w:val="num" w:pos="3240"/>
        </w:tabs>
        <w:ind w:left="3240" w:hanging="360"/>
      </w:pPr>
      <w:rPr>
        <w:rFonts w:hint="default" w:ascii="Symbol" w:hAnsi="Symbol"/>
      </w:rPr>
    </w:lvl>
    <w:lvl w:ilvl="4">
      <w:start w:val="1"/>
      <w:numFmt w:val="bullet"/>
      <w:lvlText w:val="o"/>
      <w:lvlJc w:val="left"/>
      <w:pPr>
        <w:tabs>
          <w:tab w:val="num" w:pos="3960"/>
        </w:tabs>
        <w:ind w:left="3960" w:hanging="360"/>
      </w:pPr>
      <w:rPr>
        <w:rFonts w:hint="default" w:ascii="Courier New" w:hAnsi="Courier New" w:cs="Courier New"/>
      </w:rPr>
    </w:lvl>
    <w:lvl w:ilvl="5">
      <w:start w:val="1"/>
      <w:numFmt w:val="bullet"/>
      <w:lvlText w:val=""/>
      <w:lvlJc w:val="left"/>
      <w:pPr>
        <w:tabs>
          <w:tab w:val="num" w:pos="4680"/>
        </w:tabs>
        <w:ind w:left="4680" w:hanging="360"/>
      </w:pPr>
      <w:rPr>
        <w:rFonts w:hint="default" w:ascii="Wingdings" w:hAnsi="Wingdings"/>
      </w:rPr>
    </w:lvl>
    <w:lvl w:ilvl="6">
      <w:start w:val="1"/>
      <w:numFmt w:val="bullet"/>
      <w:lvlText w:val=""/>
      <w:lvlJc w:val="left"/>
      <w:pPr>
        <w:tabs>
          <w:tab w:val="num" w:pos="5400"/>
        </w:tabs>
        <w:ind w:left="5400" w:hanging="360"/>
      </w:pPr>
      <w:rPr>
        <w:rFonts w:hint="default" w:ascii="Symbol" w:hAnsi="Symbol"/>
      </w:rPr>
    </w:lvl>
    <w:lvl w:ilvl="7">
      <w:start w:val="1"/>
      <w:numFmt w:val="bullet"/>
      <w:lvlText w:val="o"/>
      <w:lvlJc w:val="left"/>
      <w:pPr>
        <w:tabs>
          <w:tab w:val="num" w:pos="6120"/>
        </w:tabs>
        <w:ind w:left="6120" w:hanging="360"/>
      </w:pPr>
      <w:rPr>
        <w:rFonts w:hint="default" w:ascii="Courier New" w:hAnsi="Courier New" w:cs="Courier New"/>
      </w:rPr>
    </w:lvl>
    <w:lvl w:ilvl="8">
      <w:start w:val="1"/>
      <w:numFmt w:val="bullet"/>
      <w:lvlText w:val=""/>
      <w:lvlJc w:val="left"/>
      <w:pPr>
        <w:tabs>
          <w:tab w:val="num" w:pos="6840"/>
        </w:tabs>
        <w:ind w:left="6840" w:hanging="360"/>
      </w:pPr>
      <w:rPr>
        <w:rFonts w:hint="default" w:ascii="Wingdings" w:hAnsi="Wingdings"/>
      </w:rPr>
    </w:lvl>
  </w:abstractNum>
  <w:abstractNum w:abstractNumId="48" w15:restartNumberingAfterBreak="0">
    <w:nsid w:val="74EA0E58"/>
    <w:multiLevelType w:val="hybridMultilevel"/>
    <w:tmpl w:val="E6FA80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9" w15:restartNumberingAfterBreak="0">
    <w:nsid w:val="786211FF"/>
    <w:multiLevelType w:val="hybridMultilevel"/>
    <w:tmpl w:val="2E50285A"/>
    <w:lvl w:ilvl="0" w:tplc="04090003">
      <w:start w:val="1"/>
      <w:numFmt w:val="bullet"/>
      <w:lvlText w:val="o"/>
      <w:lvlJc w:val="left"/>
      <w:pPr>
        <w:tabs>
          <w:tab w:val="num" w:pos="780"/>
        </w:tabs>
        <w:ind w:left="780" w:hanging="360"/>
      </w:pPr>
      <w:rPr>
        <w:rFonts w:hint="default" w:ascii="Courier New" w:hAnsi="Courier New" w:cs="Courier New"/>
      </w:rPr>
    </w:lvl>
    <w:lvl w:ilvl="1" w:tplc="04090003" w:tentative="1">
      <w:start w:val="1"/>
      <w:numFmt w:val="bullet"/>
      <w:lvlText w:val="o"/>
      <w:lvlJc w:val="left"/>
      <w:pPr>
        <w:tabs>
          <w:tab w:val="num" w:pos="1500"/>
        </w:tabs>
        <w:ind w:left="1500" w:hanging="360"/>
      </w:pPr>
      <w:rPr>
        <w:rFonts w:hint="default" w:ascii="Courier New" w:hAnsi="Courier New" w:cs="Courier New"/>
      </w:rPr>
    </w:lvl>
    <w:lvl w:ilvl="2" w:tplc="04090005" w:tentative="1">
      <w:start w:val="1"/>
      <w:numFmt w:val="bullet"/>
      <w:lvlText w:val=""/>
      <w:lvlJc w:val="left"/>
      <w:pPr>
        <w:tabs>
          <w:tab w:val="num" w:pos="2220"/>
        </w:tabs>
        <w:ind w:left="2220" w:hanging="360"/>
      </w:pPr>
      <w:rPr>
        <w:rFonts w:hint="default" w:ascii="Wingdings" w:hAnsi="Wingdings"/>
      </w:rPr>
    </w:lvl>
    <w:lvl w:ilvl="3" w:tplc="04090001" w:tentative="1">
      <w:start w:val="1"/>
      <w:numFmt w:val="bullet"/>
      <w:lvlText w:val=""/>
      <w:lvlJc w:val="left"/>
      <w:pPr>
        <w:tabs>
          <w:tab w:val="num" w:pos="2940"/>
        </w:tabs>
        <w:ind w:left="2940" w:hanging="360"/>
      </w:pPr>
      <w:rPr>
        <w:rFonts w:hint="default" w:ascii="Symbol" w:hAnsi="Symbol"/>
      </w:rPr>
    </w:lvl>
    <w:lvl w:ilvl="4" w:tplc="04090003" w:tentative="1">
      <w:start w:val="1"/>
      <w:numFmt w:val="bullet"/>
      <w:lvlText w:val="o"/>
      <w:lvlJc w:val="left"/>
      <w:pPr>
        <w:tabs>
          <w:tab w:val="num" w:pos="3660"/>
        </w:tabs>
        <w:ind w:left="3660" w:hanging="360"/>
      </w:pPr>
      <w:rPr>
        <w:rFonts w:hint="default" w:ascii="Courier New" w:hAnsi="Courier New" w:cs="Courier New"/>
      </w:rPr>
    </w:lvl>
    <w:lvl w:ilvl="5" w:tplc="04090005" w:tentative="1">
      <w:start w:val="1"/>
      <w:numFmt w:val="bullet"/>
      <w:lvlText w:val=""/>
      <w:lvlJc w:val="left"/>
      <w:pPr>
        <w:tabs>
          <w:tab w:val="num" w:pos="4380"/>
        </w:tabs>
        <w:ind w:left="4380" w:hanging="360"/>
      </w:pPr>
      <w:rPr>
        <w:rFonts w:hint="default" w:ascii="Wingdings" w:hAnsi="Wingdings"/>
      </w:rPr>
    </w:lvl>
    <w:lvl w:ilvl="6" w:tplc="04090001" w:tentative="1">
      <w:start w:val="1"/>
      <w:numFmt w:val="bullet"/>
      <w:lvlText w:val=""/>
      <w:lvlJc w:val="left"/>
      <w:pPr>
        <w:tabs>
          <w:tab w:val="num" w:pos="5100"/>
        </w:tabs>
        <w:ind w:left="5100" w:hanging="360"/>
      </w:pPr>
      <w:rPr>
        <w:rFonts w:hint="default" w:ascii="Symbol" w:hAnsi="Symbol"/>
      </w:rPr>
    </w:lvl>
    <w:lvl w:ilvl="7" w:tplc="04090003" w:tentative="1">
      <w:start w:val="1"/>
      <w:numFmt w:val="bullet"/>
      <w:lvlText w:val="o"/>
      <w:lvlJc w:val="left"/>
      <w:pPr>
        <w:tabs>
          <w:tab w:val="num" w:pos="5820"/>
        </w:tabs>
        <w:ind w:left="5820" w:hanging="360"/>
      </w:pPr>
      <w:rPr>
        <w:rFonts w:hint="default" w:ascii="Courier New" w:hAnsi="Courier New" w:cs="Courier New"/>
      </w:rPr>
    </w:lvl>
    <w:lvl w:ilvl="8" w:tplc="04090005" w:tentative="1">
      <w:start w:val="1"/>
      <w:numFmt w:val="bullet"/>
      <w:lvlText w:val=""/>
      <w:lvlJc w:val="left"/>
      <w:pPr>
        <w:tabs>
          <w:tab w:val="num" w:pos="6540"/>
        </w:tabs>
        <w:ind w:left="6540" w:hanging="360"/>
      </w:pPr>
      <w:rPr>
        <w:rFonts w:hint="default" w:ascii="Wingdings" w:hAnsi="Wingdings"/>
      </w:rPr>
    </w:lvl>
  </w:abstractNum>
  <w:abstractNum w:abstractNumId="50" w15:restartNumberingAfterBreak="0">
    <w:nsid w:val="795C2155"/>
    <w:multiLevelType w:val="hybridMultilevel"/>
    <w:tmpl w:val="F3F80016"/>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51" w15:restartNumberingAfterBreak="0">
    <w:nsid w:val="7C022FC3"/>
    <w:multiLevelType w:val="hybridMultilevel"/>
    <w:tmpl w:val="12DE5544"/>
    <w:lvl w:ilvl="0" w:tplc="04090001">
      <w:start w:val="1"/>
      <w:numFmt w:val="bullet"/>
      <w:lvlText w:val=""/>
      <w:lvlJc w:val="left"/>
      <w:pPr>
        <w:tabs>
          <w:tab w:val="num" w:pos="780"/>
        </w:tabs>
        <w:ind w:left="780" w:hanging="360"/>
      </w:pPr>
      <w:rPr>
        <w:rFonts w:hint="default" w:ascii="Symbol" w:hAnsi="Symbol"/>
      </w:rPr>
    </w:lvl>
    <w:lvl w:ilvl="1" w:tplc="04090003" w:tentative="1">
      <w:start w:val="1"/>
      <w:numFmt w:val="bullet"/>
      <w:lvlText w:val="o"/>
      <w:lvlJc w:val="left"/>
      <w:pPr>
        <w:tabs>
          <w:tab w:val="num" w:pos="1500"/>
        </w:tabs>
        <w:ind w:left="1500" w:hanging="360"/>
      </w:pPr>
      <w:rPr>
        <w:rFonts w:hint="default" w:ascii="Courier New" w:hAnsi="Courier New" w:cs="Courier New"/>
      </w:rPr>
    </w:lvl>
    <w:lvl w:ilvl="2" w:tplc="04090005" w:tentative="1">
      <w:start w:val="1"/>
      <w:numFmt w:val="bullet"/>
      <w:lvlText w:val=""/>
      <w:lvlJc w:val="left"/>
      <w:pPr>
        <w:tabs>
          <w:tab w:val="num" w:pos="2220"/>
        </w:tabs>
        <w:ind w:left="2220" w:hanging="360"/>
      </w:pPr>
      <w:rPr>
        <w:rFonts w:hint="default" w:ascii="Wingdings" w:hAnsi="Wingdings"/>
      </w:rPr>
    </w:lvl>
    <w:lvl w:ilvl="3" w:tplc="04090001" w:tentative="1">
      <w:start w:val="1"/>
      <w:numFmt w:val="bullet"/>
      <w:lvlText w:val=""/>
      <w:lvlJc w:val="left"/>
      <w:pPr>
        <w:tabs>
          <w:tab w:val="num" w:pos="2940"/>
        </w:tabs>
        <w:ind w:left="2940" w:hanging="360"/>
      </w:pPr>
      <w:rPr>
        <w:rFonts w:hint="default" w:ascii="Symbol" w:hAnsi="Symbol"/>
      </w:rPr>
    </w:lvl>
    <w:lvl w:ilvl="4" w:tplc="04090003" w:tentative="1">
      <w:start w:val="1"/>
      <w:numFmt w:val="bullet"/>
      <w:lvlText w:val="o"/>
      <w:lvlJc w:val="left"/>
      <w:pPr>
        <w:tabs>
          <w:tab w:val="num" w:pos="3660"/>
        </w:tabs>
        <w:ind w:left="3660" w:hanging="360"/>
      </w:pPr>
      <w:rPr>
        <w:rFonts w:hint="default" w:ascii="Courier New" w:hAnsi="Courier New" w:cs="Courier New"/>
      </w:rPr>
    </w:lvl>
    <w:lvl w:ilvl="5" w:tplc="04090005" w:tentative="1">
      <w:start w:val="1"/>
      <w:numFmt w:val="bullet"/>
      <w:lvlText w:val=""/>
      <w:lvlJc w:val="left"/>
      <w:pPr>
        <w:tabs>
          <w:tab w:val="num" w:pos="4380"/>
        </w:tabs>
        <w:ind w:left="4380" w:hanging="360"/>
      </w:pPr>
      <w:rPr>
        <w:rFonts w:hint="default" w:ascii="Wingdings" w:hAnsi="Wingdings"/>
      </w:rPr>
    </w:lvl>
    <w:lvl w:ilvl="6" w:tplc="04090001" w:tentative="1">
      <w:start w:val="1"/>
      <w:numFmt w:val="bullet"/>
      <w:lvlText w:val=""/>
      <w:lvlJc w:val="left"/>
      <w:pPr>
        <w:tabs>
          <w:tab w:val="num" w:pos="5100"/>
        </w:tabs>
        <w:ind w:left="5100" w:hanging="360"/>
      </w:pPr>
      <w:rPr>
        <w:rFonts w:hint="default" w:ascii="Symbol" w:hAnsi="Symbol"/>
      </w:rPr>
    </w:lvl>
    <w:lvl w:ilvl="7" w:tplc="04090003" w:tentative="1">
      <w:start w:val="1"/>
      <w:numFmt w:val="bullet"/>
      <w:lvlText w:val="o"/>
      <w:lvlJc w:val="left"/>
      <w:pPr>
        <w:tabs>
          <w:tab w:val="num" w:pos="5820"/>
        </w:tabs>
        <w:ind w:left="5820" w:hanging="360"/>
      </w:pPr>
      <w:rPr>
        <w:rFonts w:hint="default" w:ascii="Courier New" w:hAnsi="Courier New" w:cs="Courier New"/>
      </w:rPr>
    </w:lvl>
    <w:lvl w:ilvl="8" w:tplc="04090005" w:tentative="1">
      <w:start w:val="1"/>
      <w:numFmt w:val="bullet"/>
      <w:lvlText w:val=""/>
      <w:lvlJc w:val="left"/>
      <w:pPr>
        <w:tabs>
          <w:tab w:val="num" w:pos="6540"/>
        </w:tabs>
        <w:ind w:left="6540" w:hanging="360"/>
      </w:pPr>
      <w:rPr>
        <w:rFonts w:hint="default" w:ascii="Wingdings" w:hAnsi="Wingdings"/>
      </w:rPr>
    </w:lvl>
  </w:abstractNum>
  <w:abstractNum w:abstractNumId="52" w15:restartNumberingAfterBreak="0">
    <w:nsid w:val="7EB833CF"/>
    <w:multiLevelType w:val="multilevel"/>
    <w:tmpl w:val="2E50285A"/>
    <w:lvl w:ilvl="0">
      <w:start w:val="1"/>
      <w:numFmt w:val="bullet"/>
      <w:lvlText w:val="o"/>
      <w:lvlJc w:val="left"/>
      <w:pPr>
        <w:tabs>
          <w:tab w:val="num" w:pos="780"/>
        </w:tabs>
        <w:ind w:left="780" w:hanging="360"/>
      </w:pPr>
      <w:rPr>
        <w:rFonts w:hint="default" w:ascii="Courier New" w:hAnsi="Courier New" w:cs="Courier New"/>
      </w:rPr>
    </w:lvl>
    <w:lvl w:ilvl="1">
      <w:start w:val="1"/>
      <w:numFmt w:val="bullet"/>
      <w:lvlText w:val="o"/>
      <w:lvlJc w:val="left"/>
      <w:pPr>
        <w:tabs>
          <w:tab w:val="num" w:pos="1500"/>
        </w:tabs>
        <w:ind w:left="1500" w:hanging="360"/>
      </w:pPr>
      <w:rPr>
        <w:rFonts w:hint="default" w:ascii="Courier New" w:hAnsi="Courier New" w:cs="Courier New"/>
      </w:rPr>
    </w:lvl>
    <w:lvl w:ilvl="2">
      <w:start w:val="1"/>
      <w:numFmt w:val="bullet"/>
      <w:lvlText w:val=""/>
      <w:lvlJc w:val="left"/>
      <w:pPr>
        <w:tabs>
          <w:tab w:val="num" w:pos="2220"/>
        </w:tabs>
        <w:ind w:left="2220" w:hanging="360"/>
      </w:pPr>
      <w:rPr>
        <w:rFonts w:hint="default" w:ascii="Wingdings" w:hAnsi="Wingdings"/>
      </w:rPr>
    </w:lvl>
    <w:lvl w:ilvl="3">
      <w:start w:val="1"/>
      <w:numFmt w:val="bullet"/>
      <w:lvlText w:val=""/>
      <w:lvlJc w:val="left"/>
      <w:pPr>
        <w:tabs>
          <w:tab w:val="num" w:pos="2940"/>
        </w:tabs>
        <w:ind w:left="2940" w:hanging="360"/>
      </w:pPr>
      <w:rPr>
        <w:rFonts w:hint="default" w:ascii="Symbol" w:hAnsi="Symbol"/>
      </w:rPr>
    </w:lvl>
    <w:lvl w:ilvl="4">
      <w:start w:val="1"/>
      <w:numFmt w:val="bullet"/>
      <w:lvlText w:val="o"/>
      <w:lvlJc w:val="left"/>
      <w:pPr>
        <w:tabs>
          <w:tab w:val="num" w:pos="3660"/>
        </w:tabs>
        <w:ind w:left="3660" w:hanging="360"/>
      </w:pPr>
      <w:rPr>
        <w:rFonts w:hint="default" w:ascii="Courier New" w:hAnsi="Courier New" w:cs="Courier New"/>
      </w:rPr>
    </w:lvl>
    <w:lvl w:ilvl="5">
      <w:start w:val="1"/>
      <w:numFmt w:val="bullet"/>
      <w:lvlText w:val=""/>
      <w:lvlJc w:val="left"/>
      <w:pPr>
        <w:tabs>
          <w:tab w:val="num" w:pos="4380"/>
        </w:tabs>
        <w:ind w:left="4380" w:hanging="360"/>
      </w:pPr>
      <w:rPr>
        <w:rFonts w:hint="default" w:ascii="Wingdings" w:hAnsi="Wingdings"/>
      </w:rPr>
    </w:lvl>
    <w:lvl w:ilvl="6">
      <w:start w:val="1"/>
      <w:numFmt w:val="bullet"/>
      <w:lvlText w:val=""/>
      <w:lvlJc w:val="left"/>
      <w:pPr>
        <w:tabs>
          <w:tab w:val="num" w:pos="5100"/>
        </w:tabs>
        <w:ind w:left="5100" w:hanging="360"/>
      </w:pPr>
      <w:rPr>
        <w:rFonts w:hint="default" w:ascii="Symbol" w:hAnsi="Symbol"/>
      </w:rPr>
    </w:lvl>
    <w:lvl w:ilvl="7">
      <w:start w:val="1"/>
      <w:numFmt w:val="bullet"/>
      <w:lvlText w:val="o"/>
      <w:lvlJc w:val="left"/>
      <w:pPr>
        <w:tabs>
          <w:tab w:val="num" w:pos="5820"/>
        </w:tabs>
        <w:ind w:left="5820" w:hanging="360"/>
      </w:pPr>
      <w:rPr>
        <w:rFonts w:hint="default" w:ascii="Courier New" w:hAnsi="Courier New" w:cs="Courier New"/>
      </w:rPr>
    </w:lvl>
    <w:lvl w:ilvl="8">
      <w:start w:val="1"/>
      <w:numFmt w:val="bullet"/>
      <w:lvlText w:val=""/>
      <w:lvlJc w:val="left"/>
      <w:pPr>
        <w:tabs>
          <w:tab w:val="num" w:pos="6540"/>
        </w:tabs>
        <w:ind w:left="6540" w:hanging="360"/>
      </w:pPr>
      <w:rPr>
        <w:rFonts w:hint="default" w:ascii="Wingdings" w:hAnsi="Wingdings"/>
      </w:rPr>
    </w:lvl>
  </w:abstractNum>
  <w:num w:numId="1">
    <w:abstractNumId w:val="22"/>
  </w:num>
  <w:num w:numId="2">
    <w:abstractNumId w:val="28"/>
  </w:num>
  <w:num w:numId="3">
    <w:abstractNumId w:val="40"/>
  </w:num>
  <w:num w:numId="4">
    <w:abstractNumId w:val="4"/>
  </w:num>
  <w:num w:numId="5">
    <w:abstractNumId w:val="13"/>
  </w:num>
  <w:num w:numId="6">
    <w:abstractNumId w:val="3"/>
  </w:num>
  <w:num w:numId="7">
    <w:abstractNumId w:val="50"/>
  </w:num>
  <w:num w:numId="8">
    <w:abstractNumId w:val="23"/>
  </w:num>
  <w:num w:numId="9">
    <w:abstractNumId w:val="29"/>
  </w:num>
  <w:num w:numId="10">
    <w:abstractNumId w:val="27"/>
  </w:num>
  <w:num w:numId="11">
    <w:abstractNumId w:val="39"/>
  </w:num>
  <w:num w:numId="12">
    <w:abstractNumId w:val="7"/>
  </w:num>
  <w:num w:numId="13">
    <w:abstractNumId w:val="47"/>
  </w:num>
  <w:num w:numId="14">
    <w:abstractNumId w:val="1"/>
  </w:num>
  <w:num w:numId="15">
    <w:abstractNumId w:val="11"/>
  </w:num>
  <w:num w:numId="16">
    <w:abstractNumId w:val="6"/>
  </w:num>
  <w:num w:numId="17">
    <w:abstractNumId w:val="5"/>
  </w:num>
  <w:num w:numId="18">
    <w:abstractNumId w:val="46"/>
  </w:num>
  <w:num w:numId="19">
    <w:abstractNumId w:val="49"/>
  </w:num>
  <w:num w:numId="20">
    <w:abstractNumId w:val="52"/>
  </w:num>
  <w:num w:numId="21">
    <w:abstractNumId w:val="20"/>
  </w:num>
  <w:num w:numId="22">
    <w:abstractNumId w:val="2"/>
  </w:num>
  <w:num w:numId="23">
    <w:abstractNumId w:val="35"/>
  </w:num>
  <w:num w:numId="24">
    <w:abstractNumId w:val="19"/>
  </w:num>
  <w:num w:numId="25">
    <w:abstractNumId w:val="51"/>
  </w:num>
  <w:num w:numId="26">
    <w:abstractNumId w:val="26"/>
  </w:num>
  <w:num w:numId="27">
    <w:abstractNumId w:val="44"/>
  </w:num>
  <w:num w:numId="28">
    <w:abstractNumId w:val="43"/>
  </w:num>
  <w:num w:numId="29">
    <w:abstractNumId w:val="38"/>
  </w:num>
  <w:num w:numId="30">
    <w:abstractNumId w:val="24"/>
  </w:num>
  <w:num w:numId="31">
    <w:abstractNumId w:val="9"/>
  </w:num>
  <w:num w:numId="32">
    <w:abstractNumId w:val="30"/>
  </w:num>
  <w:num w:numId="33">
    <w:abstractNumId w:val="32"/>
  </w:num>
  <w:num w:numId="34">
    <w:abstractNumId w:val="16"/>
  </w:num>
  <w:num w:numId="35">
    <w:abstractNumId w:val="36"/>
  </w:num>
  <w:num w:numId="36">
    <w:abstractNumId w:val="18"/>
  </w:num>
  <w:num w:numId="37">
    <w:abstractNumId w:val="12"/>
  </w:num>
  <w:num w:numId="38">
    <w:abstractNumId w:val="33"/>
  </w:num>
  <w:num w:numId="39">
    <w:abstractNumId w:val="0"/>
  </w:num>
  <w:num w:numId="40">
    <w:abstractNumId w:val="37"/>
  </w:num>
  <w:num w:numId="41">
    <w:abstractNumId w:val="34"/>
  </w:num>
  <w:num w:numId="42">
    <w:abstractNumId w:val="17"/>
  </w:num>
  <w:num w:numId="43">
    <w:abstractNumId w:val="8"/>
  </w:num>
  <w:num w:numId="44">
    <w:abstractNumId w:val="45"/>
  </w:num>
  <w:num w:numId="45">
    <w:abstractNumId w:val="41"/>
  </w:num>
  <w:num w:numId="46">
    <w:abstractNumId w:val="15"/>
  </w:num>
  <w:num w:numId="47">
    <w:abstractNumId w:val="14"/>
  </w:num>
  <w:num w:numId="48">
    <w:abstractNumId w:val="10"/>
  </w:num>
  <w:num w:numId="49">
    <w:abstractNumId w:val="21"/>
  </w:num>
  <w:num w:numId="50">
    <w:abstractNumId w:val="31"/>
  </w:num>
  <w:num w:numId="51">
    <w:abstractNumId w:val="25"/>
  </w:num>
  <w:num w:numId="52">
    <w:abstractNumId w:val="48"/>
  </w:num>
  <w:num w:numId="53">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E56"/>
    <w:rsid w:val="00002BCA"/>
    <w:rsid w:val="00012B90"/>
    <w:rsid w:val="00013A4E"/>
    <w:rsid w:val="00017704"/>
    <w:rsid w:val="000179BA"/>
    <w:rsid w:val="000241A6"/>
    <w:rsid w:val="000242B7"/>
    <w:rsid w:val="00030E3F"/>
    <w:rsid w:val="000327A1"/>
    <w:rsid w:val="000331ED"/>
    <w:rsid w:val="00042138"/>
    <w:rsid w:val="000556DE"/>
    <w:rsid w:val="0005575C"/>
    <w:rsid w:val="00060480"/>
    <w:rsid w:val="00060B0D"/>
    <w:rsid w:val="0006198C"/>
    <w:rsid w:val="000656CC"/>
    <w:rsid w:val="00065C18"/>
    <w:rsid w:val="00077CC5"/>
    <w:rsid w:val="00077F57"/>
    <w:rsid w:val="00083B38"/>
    <w:rsid w:val="00084671"/>
    <w:rsid w:val="000860E3"/>
    <w:rsid w:val="0008644C"/>
    <w:rsid w:val="00087AD4"/>
    <w:rsid w:val="000926E8"/>
    <w:rsid w:val="000A3054"/>
    <w:rsid w:val="000B0A97"/>
    <w:rsid w:val="000B5FF1"/>
    <w:rsid w:val="000C006C"/>
    <w:rsid w:val="000C4116"/>
    <w:rsid w:val="000C4BEA"/>
    <w:rsid w:val="000D2384"/>
    <w:rsid w:val="000D7B27"/>
    <w:rsid w:val="000E18B1"/>
    <w:rsid w:val="000E7ABE"/>
    <w:rsid w:val="000F73D4"/>
    <w:rsid w:val="00100E9C"/>
    <w:rsid w:val="00126792"/>
    <w:rsid w:val="00132622"/>
    <w:rsid w:val="00156DBA"/>
    <w:rsid w:val="00175A50"/>
    <w:rsid w:val="00183F36"/>
    <w:rsid w:val="00194CBE"/>
    <w:rsid w:val="001A012E"/>
    <w:rsid w:val="001A0825"/>
    <w:rsid w:val="001B1B6A"/>
    <w:rsid w:val="001C2A9B"/>
    <w:rsid w:val="001D5B7D"/>
    <w:rsid w:val="002207E1"/>
    <w:rsid w:val="0023742D"/>
    <w:rsid w:val="0023769C"/>
    <w:rsid w:val="002407FD"/>
    <w:rsid w:val="00243472"/>
    <w:rsid w:val="002460E7"/>
    <w:rsid w:val="0025090A"/>
    <w:rsid w:val="0025459D"/>
    <w:rsid w:val="002576D5"/>
    <w:rsid w:val="00270D8C"/>
    <w:rsid w:val="00275DA7"/>
    <w:rsid w:val="00297C16"/>
    <w:rsid w:val="002B31B5"/>
    <w:rsid w:val="002B6CF0"/>
    <w:rsid w:val="002D7D09"/>
    <w:rsid w:val="002E050B"/>
    <w:rsid w:val="002F66D8"/>
    <w:rsid w:val="0032244F"/>
    <w:rsid w:val="003303BC"/>
    <w:rsid w:val="003310C6"/>
    <w:rsid w:val="0034024F"/>
    <w:rsid w:val="00342FE1"/>
    <w:rsid w:val="00344ACF"/>
    <w:rsid w:val="00347835"/>
    <w:rsid w:val="00351C69"/>
    <w:rsid w:val="00367B31"/>
    <w:rsid w:val="003744C8"/>
    <w:rsid w:val="003747ED"/>
    <w:rsid w:val="00377C77"/>
    <w:rsid w:val="00385464"/>
    <w:rsid w:val="0038721B"/>
    <w:rsid w:val="00390138"/>
    <w:rsid w:val="0039366F"/>
    <w:rsid w:val="003A025D"/>
    <w:rsid w:val="003A4AD3"/>
    <w:rsid w:val="003A58DC"/>
    <w:rsid w:val="003C1A79"/>
    <w:rsid w:val="003C4065"/>
    <w:rsid w:val="003D5722"/>
    <w:rsid w:val="003D7C1E"/>
    <w:rsid w:val="003F13FE"/>
    <w:rsid w:val="003F38BA"/>
    <w:rsid w:val="003F4587"/>
    <w:rsid w:val="0040281A"/>
    <w:rsid w:val="00403D1A"/>
    <w:rsid w:val="00404E68"/>
    <w:rsid w:val="004124EF"/>
    <w:rsid w:val="00412DD9"/>
    <w:rsid w:val="00442536"/>
    <w:rsid w:val="00453BE1"/>
    <w:rsid w:val="00454689"/>
    <w:rsid w:val="0046045B"/>
    <w:rsid w:val="00460AB9"/>
    <w:rsid w:val="00470ED9"/>
    <w:rsid w:val="00491C10"/>
    <w:rsid w:val="004A2A2C"/>
    <w:rsid w:val="004C5B57"/>
    <w:rsid w:val="004E7B58"/>
    <w:rsid w:val="004F08B2"/>
    <w:rsid w:val="004F1541"/>
    <w:rsid w:val="005032D1"/>
    <w:rsid w:val="00510092"/>
    <w:rsid w:val="0052559C"/>
    <w:rsid w:val="005309F9"/>
    <w:rsid w:val="00540490"/>
    <w:rsid w:val="0054141D"/>
    <w:rsid w:val="0054706E"/>
    <w:rsid w:val="005520DB"/>
    <w:rsid w:val="005541F2"/>
    <w:rsid w:val="005607E8"/>
    <w:rsid w:val="00571837"/>
    <w:rsid w:val="00591370"/>
    <w:rsid w:val="00595055"/>
    <w:rsid w:val="00597156"/>
    <w:rsid w:val="005A2D39"/>
    <w:rsid w:val="005B5199"/>
    <w:rsid w:val="005D52CE"/>
    <w:rsid w:val="005E7B07"/>
    <w:rsid w:val="0060461B"/>
    <w:rsid w:val="0060791D"/>
    <w:rsid w:val="00610B5E"/>
    <w:rsid w:val="006116BF"/>
    <w:rsid w:val="00620C76"/>
    <w:rsid w:val="00627C1B"/>
    <w:rsid w:val="0065011D"/>
    <w:rsid w:val="00665E39"/>
    <w:rsid w:val="0068024F"/>
    <w:rsid w:val="006877C5"/>
    <w:rsid w:val="00693766"/>
    <w:rsid w:val="006A2D7B"/>
    <w:rsid w:val="006A3B22"/>
    <w:rsid w:val="006A7A46"/>
    <w:rsid w:val="006C1B27"/>
    <w:rsid w:val="006C59F5"/>
    <w:rsid w:val="006D08E6"/>
    <w:rsid w:val="006D58A4"/>
    <w:rsid w:val="006F191C"/>
    <w:rsid w:val="006F2394"/>
    <w:rsid w:val="006F2C9A"/>
    <w:rsid w:val="006F3590"/>
    <w:rsid w:val="006F47D6"/>
    <w:rsid w:val="006F5FD2"/>
    <w:rsid w:val="006F741E"/>
    <w:rsid w:val="007211FB"/>
    <w:rsid w:val="007415B5"/>
    <w:rsid w:val="00743D7C"/>
    <w:rsid w:val="00744986"/>
    <w:rsid w:val="007504A1"/>
    <w:rsid w:val="00754830"/>
    <w:rsid w:val="0076073E"/>
    <w:rsid w:val="00765230"/>
    <w:rsid w:val="0078669A"/>
    <w:rsid w:val="00786A21"/>
    <w:rsid w:val="007938C2"/>
    <w:rsid w:val="00796FC8"/>
    <w:rsid w:val="007A7473"/>
    <w:rsid w:val="007C3E1F"/>
    <w:rsid w:val="007C74DA"/>
    <w:rsid w:val="007E622F"/>
    <w:rsid w:val="00801B2B"/>
    <w:rsid w:val="00805E6D"/>
    <w:rsid w:val="00805FC2"/>
    <w:rsid w:val="0081086C"/>
    <w:rsid w:val="008120F6"/>
    <w:rsid w:val="00815365"/>
    <w:rsid w:val="00823905"/>
    <w:rsid w:val="00835092"/>
    <w:rsid w:val="008414A4"/>
    <w:rsid w:val="008464E8"/>
    <w:rsid w:val="00852E2F"/>
    <w:rsid w:val="00861B0A"/>
    <w:rsid w:val="0087064E"/>
    <w:rsid w:val="00887661"/>
    <w:rsid w:val="00893E34"/>
    <w:rsid w:val="008A71DD"/>
    <w:rsid w:val="008B27F6"/>
    <w:rsid w:val="008B7368"/>
    <w:rsid w:val="008C50B5"/>
    <w:rsid w:val="008C5DC0"/>
    <w:rsid w:val="008D0597"/>
    <w:rsid w:val="008E7839"/>
    <w:rsid w:val="008F22BE"/>
    <w:rsid w:val="008F3C65"/>
    <w:rsid w:val="008F6710"/>
    <w:rsid w:val="008F69BA"/>
    <w:rsid w:val="009066AF"/>
    <w:rsid w:val="00915D9D"/>
    <w:rsid w:val="00920B4F"/>
    <w:rsid w:val="00921186"/>
    <w:rsid w:val="00930598"/>
    <w:rsid w:val="0093376B"/>
    <w:rsid w:val="009435D2"/>
    <w:rsid w:val="009536D2"/>
    <w:rsid w:val="009768FA"/>
    <w:rsid w:val="00992402"/>
    <w:rsid w:val="00996175"/>
    <w:rsid w:val="00997C22"/>
    <w:rsid w:val="009A4336"/>
    <w:rsid w:val="009A799C"/>
    <w:rsid w:val="009C7580"/>
    <w:rsid w:val="009D58EC"/>
    <w:rsid w:val="009F0578"/>
    <w:rsid w:val="009F07A6"/>
    <w:rsid w:val="00A02796"/>
    <w:rsid w:val="00A11E54"/>
    <w:rsid w:val="00A24267"/>
    <w:rsid w:val="00A25EA2"/>
    <w:rsid w:val="00A31E0B"/>
    <w:rsid w:val="00A33DB0"/>
    <w:rsid w:val="00A35797"/>
    <w:rsid w:val="00A43807"/>
    <w:rsid w:val="00A47A40"/>
    <w:rsid w:val="00A56B52"/>
    <w:rsid w:val="00A77F99"/>
    <w:rsid w:val="00A85C16"/>
    <w:rsid w:val="00A9272D"/>
    <w:rsid w:val="00AA6D1F"/>
    <w:rsid w:val="00AB48A8"/>
    <w:rsid w:val="00AB6C67"/>
    <w:rsid w:val="00AB6F4D"/>
    <w:rsid w:val="00AC3CC8"/>
    <w:rsid w:val="00AC4F90"/>
    <w:rsid w:val="00AC7AA6"/>
    <w:rsid w:val="00AD0F0D"/>
    <w:rsid w:val="00AE07A5"/>
    <w:rsid w:val="00AE30A2"/>
    <w:rsid w:val="00AE3665"/>
    <w:rsid w:val="00AF1F03"/>
    <w:rsid w:val="00AF3ED1"/>
    <w:rsid w:val="00AF4C44"/>
    <w:rsid w:val="00AF5B83"/>
    <w:rsid w:val="00B042D1"/>
    <w:rsid w:val="00B46663"/>
    <w:rsid w:val="00B543C8"/>
    <w:rsid w:val="00B63F4B"/>
    <w:rsid w:val="00B64677"/>
    <w:rsid w:val="00B747BD"/>
    <w:rsid w:val="00B74E56"/>
    <w:rsid w:val="00B766BC"/>
    <w:rsid w:val="00B77082"/>
    <w:rsid w:val="00B8190D"/>
    <w:rsid w:val="00B81FF7"/>
    <w:rsid w:val="00B83FF9"/>
    <w:rsid w:val="00B85622"/>
    <w:rsid w:val="00B861BC"/>
    <w:rsid w:val="00B9798B"/>
    <w:rsid w:val="00BB304D"/>
    <w:rsid w:val="00BC1C45"/>
    <w:rsid w:val="00BD0122"/>
    <w:rsid w:val="00BD4129"/>
    <w:rsid w:val="00BE0538"/>
    <w:rsid w:val="00BE390D"/>
    <w:rsid w:val="00BE48EF"/>
    <w:rsid w:val="00BE60C5"/>
    <w:rsid w:val="00BF023A"/>
    <w:rsid w:val="00C103E0"/>
    <w:rsid w:val="00C11A1C"/>
    <w:rsid w:val="00C17151"/>
    <w:rsid w:val="00C30900"/>
    <w:rsid w:val="00C313B0"/>
    <w:rsid w:val="00C31C95"/>
    <w:rsid w:val="00C40187"/>
    <w:rsid w:val="00C4713B"/>
    <w:rsid w:val="00C7272A"/>
    <w:rsid w:val="00C8043A"/>
    <w:rsid w:val="00C815D9"/>
    <w:rsid w:val="00C8618F"/>
    <w:rsid w:val="00C90FE2"/>
    <w:rsid w:val="00C934FE"/>
    <w:rsid w:val="00C94EF4"/>
    <w:rsid w:val="00C9599D"/>
    <w:rsid w:val="00CA1979"/>
    <w:rsid w:val="00CA2118"/>
    <w:rsid w:val="00CB0B01"/>
    <w:rsid w:val="00CB5400"/>
    <w:rsid w:val="00CC2487"/>
    <w:rsid w:val="00CD0049"/>
    <w:rsid w:val="00CD4EB5"/>
    <w:rsid w:val="00CD522D"/>
    <w:rsid w:val="00D005FB"/>
    <w:rsid w:val="00D028E1"/>
    <w:rsid w:val="00D05CDE"/>
    <w:rsid w:val="00D34D02"/>
    <w:rsid w:val="00D41114"/>
    <w:rsid w:val="00D458F3"/>
    <w:rsid w:val="00D472EF"/>
    <w:rsid w:val="00D56F05"/>
    <w:rsid w:val="00D73653"/>
    <w:rsid w:val="00D74ED0"/>
    <w:rsid w:val="00D805BC"/>
    <w:rsid w:val="00D90911"/>
    <w:rsid w:val="00D909CE"/>
    <w:rsid w:val="00D9284D"/>
    <w:rsid w:val="00DA7AB3"/>
    <w:rsid w:val="00DB1387"/>
    <w:rsid w:val="00DB79E9"/>
    <w:rsid w:val="00DC0E8F"/>
    <w:rsid w:val="00DC61DC"/>
    <w:rsid w:val="00DD1C01"/>
    <w:rsid w:val="00DF32EC"/>
    <w:rsid w:val="00E01369"/>
    <w:rsid w:val="00E07E4D"/>
    <w:rsid w:val="00E11B14"/>
    <w:rsid w:val="00E22927"/>
    <w:rsid w:val="00E25B49"/>
    <w:rsid w:val="00E2777E"/>
    <w:rsid w:val="00E309A0"/>
    <w:rsid w:val="00E30A34"/>
    <w:rsid w:val="00E35457"/>
    <w:rsid w:val="00E47A9A"/>
    <w:rsid w:val="00E47D10"/>
    <w:rsid w:val="00E5181C"/>
    <w:rsid w:val="00E53275"/>
    <w:rsid w:val="00E5420B"/>
    <w:rsid w:val="00E65B58"/>
    <w:rsid w:val="00E67988"/>
    <w:rsid w:val="00E67E47"/>
    <w:rsid w:val="00E7224F"/>
    <w:rsid w:val="00E86DB3"/>
    <w:rsid w:val="00E93EBC"/>
    <w:rsid w:val="00E956A0"/>
    <w:rsid w:val="00E9597D"/>
    <w:rsid w:val="00EA1864"/>
    <w:rsid w:val="00EA6658"/>
    <w:rsid w:val="00EB624F"/>
    <w:rsid w:val="00EB668A"/>
    <w:rsid w:val="00EC28FD"/>
    <w:rsid w:val="00EC6FDA"/>
    <w:rsid w:val="00ED667F"/>
    <w:rsid w:val="00EE38D1"/>
    <w:rsid w:val="00F00A8E"/>
    <w:rsid w:val="00F0157B"/>
    <w:rsid w:val="00F01D6D"/>
    <w:rsid w:val="00F12D9A"/>
    <w:rsid w:val="00F14712"/>
    <w:rsid w:val="00F22CAA"/>
    <w:rsid w:val="00F267D4"/>
    <w:rsid w:val="00F34ECB"/>
    <w:rsid w:val="00F36429"/>
    <w:rsid w:val="00F41A6B"/>
    <w:rsid w:val="00F4590A"/>
    <w:rsid w:val="00F70970"/>
    <w:rsid w:val="00F70D0D"/>
    <w:rsid w:val="00F836C4"/>
    <w:rsid w:val="00F8402B"/>
    <w:rsid w:val="00F856F3"/>
    <w:rsid w:val="00F9650B"/>
    <w:rsid w:val="00F96870"/>
    <w:rsid w:val="00F9778A"/>
    <w:rsid w:val="00FB0A48"/>
    <w:rsid w:val="00FC7149"/>
    <w:rsid w:val="00FE5E36"/>
    <w:rsid w:val="00FF1A58"/>
    <w:rsid w:val="07718B20"/>
    <w:rsid w:val="0CDD2FA0"/>
    <w:rsid w:val="437C90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6AD610"/>
  <w15:chartTrackingRefBased/>
  <w15:docId w15:val="{51C4BD62-EEF5-4BDE-9B30-4AA01A9AE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rsid w:val="00C9599D"/>
    <w:pPr>
      <w:tabs>
        <w:tab w:val="center" w:pos="4320"/>
        <w:tab w:val="right" w:pos="8640"/>
      </w:tabs>
    </w:pPr>
  </w:style>
  <w:style w:type="character" w:styleId="PageNumber">
    <w:name w:val="page number"/>
    <w:basedOn w:val="DefaultParagraphFont"/>
    <w:rsid w:val="00C9599D"/>
  </w:style>
  <w:style w:type="paragraph" w:styleId="BalloonText">
    <w:name w:val="Balloon Text"/>
    <w:basedOn w:val="Normal"/>
    <w:semiHidden/>
    <w:rsid w:val="003F38BA"/>
    <w:rPr>
      <w:rFonts w:ascii="Tahoma" w:hAnsi="Tahoma" w:cs="Tahoma"/>
      <w:sz w:val="16"/>
      <w:szCs w:val="16"/>
    </w:rPr>
  </w:style>
  <w:style w:type="paragraph" w:styleId="ListParagraph">
    <w:name w:val="List Paragraph"/>
    <w:basedOn w:val="Normal"/>
    <w:uiPriority w:val="34"/>
    <w:qFormat/>
    <w:rsid w:val="0060461B"/>
    <w:pPr>
      <w:spacing w:after="160" w:line="259" w:lineRule="auto"/>
      <w:ind w:left="720"/>
      <w:contextualSpacing/>
    </w:pPr>
    <w:rPr>
      <w:rFonts w:ascii="Calibri" w:hAnsi="Calibri" w:eastAsia="Calibri"/>
      <w:sz w:val="22"/>
      <w:szCs w:val="22"/>
    </w:rPr>
  </w:style>
  <w:style w:type="character" w:styleId="CommentReference">
    <w:name w:val="annotation reference"/>
    <w:uiPriority w:val="99"/>
    <w:semiHidden/>
    <w:unhideWhenUsed/>
    <w:rsid w:val="00030E3F"/>
    <w:rPr>
      <w:sz w:val="16"/>
      <w:szCs w:val="16"/>
    </w:rPr>
  </w:style>
  <w:style w:type="paragraph" w:styleId="CommentText">
    <w:name w:val="annotation text"/>
    <w:basedOn w:val="Normal"/>
    <w:link w:val="CommentTextChar"/>
    <w:uiPriority w:val="99"/>
    <w:semiHidden/>
    <w:unhideWhenUsed/>
    <w:rsid w:val="00030E3F"/>
    <w:rPr>
      <w:sz w:val="20"/>
      <w:szCs w:val="20"/>
    </w:rPr>
  </w:style>
  <w:style w:type="character" w:styleId="CommentTextChar" w:customStyle="1">
    <w:name w:val="Comment Text Char"/>
    <w:basedOn w:val="DefaultParagraphFont"/>
    <w:link w:val="CommentText"/>
    <w:uiPriority w:val="99"/>
    <w:semiHidden/>
    <w:rsid w:val="00030E3F"/>
  </w:style>
  <w:style w:type="paragraph" w:styleId="CommentSubject">
    <w:name w:val="annotation subject"/>
    <w:basedOn w:val="CommentText"/>
    <w:next w:val="CommentText"/>
    <w:link w:val="CommentSubjectChar"/>
    <w:uiPriority w:val="99"/>
    <w:semiHidden/>
    <w:unhideWhenUsed/>
    <w:rsid w:val="00030E3F"/>
    <w:rPr>
      <w:b/>
      <w:bCs/>
    </w:rPr>
  </w:style>
  <w:style w:type="character" w:styleId="CommentSubjectChar" w:customStyle="1">
    <w:name w:val="Comment Subject Char"/>
    <w:link w:val="CommentSubject"/>
    <w:uiPriority w:val="99"/>
    <w:semiHidden/>
    <w:rsid w:val="00030E3F"/>
    <w:rPr>
      <w:b/>
      <w:bCs/>
    </w:rPr>
  </w:style>
  <w:style w:type="paragraph" w:styleId="Header">
    <w:name w:val="header"/>
    <w:basedOn w:val="Normal"/>
    <w:link w:val="HeaderChar"/>
    <w:uiPriority w:val="99"/>
    <w:unhideWhenUsed/>
    <w:rsid w:val="00B81FF7"/>
    <w:pPr>
      <w:tabs>
        <w:tab w:val="center" w:pos="4680"/>
        <w:tab w:val="right" w:pos="9360"/>
      </w:tabs>
    </w:pPr>
  </w:style>
  <w:style w:type="character" w:styleId="HeaderChar" w:customStyle="1">
    <w:name w:val="Header Char"/>
    <w:link w:val="Header"/>
    <w:uiPriority w:val="99"/>
    <w:rsid w:val="00B81F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Little Acorn's Lodge Preschool &amp; Child Care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Personnel Policies</dc:title>
  <dc:subject/>
  <dc:creator>Sharon Goller</dc:creator>
  <keywords/>
  <lastModifiedBy>Teri Mason</lastModifiedBy>
  <revision>15</revision>
  <lastPrinted>2019-09-12T20:22:00.0000000Z</lastPrinted>
  <dcterms:created xsi:type="dcterms:W3CDTF">2020-05-01T19:07:00.0000000Z</dcterms:created>
  <dcterms:modified xsi:type="dcterms:W3CDTF">2021-10-13T14:52:17.7444574Z</dcterms:modified>
</coreProperties>
</file>